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E9" w:rsidRPr="006F2678" w:rsidRDefault="003444E9" w:rsidP="00D94B80">
      <w:pPr>
        <w:spacing w:after="120"/>
        <w:jc w:val="center"/>
        <w:rPr>
          <w:rFonts w:ascii="Book Antiqua" w:hAnsi="Book Antiqua"/>
          <w:b/>
          <w:sz w:val="52"/>
          <w:szCs w:val="52"/>
          <w:u w:val="single"/>
        </w:rPr>
      </w:pPr>
    </w:p>
    <w:p w:rsidR="00C955FF" w:rsidRPr="006F2678" w:rsidRDefault="00E65189" w:rsidP="00D94B80">
      <w:pPr>
        <w:spacing w:after="120"/>
        <w:jc w:val="center"/>
        <w:rPr>
          <w:rFonts w:ascii="Book Antiqua" w:hAnsi="Book Antiqua"/>
          <w:noProof/>
        </w:rPr>
      </w:pPr>
      <w:r>
        <w:rPr>
          <w:rFonts w:ascii="Book Antiqua" w:hAnsi="Book Antiqua"/>
          <w:noProof/>
        </w:rPr>
        <w:drawing>
          <wp:inline distT="0" distB="0" distL="0" distR="0">
            <wp:extent cx="3806190" cy="6908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06190" cy="690880"/>
                    </a:xfrm>
                    <a:prstGeom prst="rect">
                      <a:avLst/>
                    </a:prstGeom>
                    <a:noFill/>
                    <a:ln w="9525">
                      <a:noFill/>
                      <a:miter lim="800000"/>
                      <a:headEnd/>
                      <a:tailEnd/>
                    </a:ln>
                  </pic:spPr>
                </pic:pic>
              </a:graphicData>
            </a:graphic>
          </wp:inline>
        </w:drawing>
      </w:r>
    </w:p>
    <w:p w:rsidR="00B40F17" w:rsidRPr="006F2678" w:rsidRDefault="00B40F17" w:rsidP="00D94B80">
      <w:pPr>
        <w:spacing w:after="120"/>
        <w:jc w:val="center"/>
        <w:rPr>
          <w:rFonts w:ascii="Book Antiqua" w:hAnsi="Book Antiqua"/>
          <w:b/>
          <w:sz w:val="52"/>
          <w:szCs w:val="52"/>
          <w:u w:val="single"/>
        </w:rPr>
      </w:pPr>
    </w:p>
    <w:p w:rsidR="003B587E" w:rsidRPr="006F2678" w:rsidRDefault="003B587E" w:rsidP="00D94B80">
      <w:pPr>
        <w:spacing w:after="120"/>
        <w:jc w:val="center"/>
        <w:rPr>
          <w:rFonts w:ascii="Book Antiqua" w:hAnsi="Book Antiqua"/>
          <w:b/>
          <w:sz w:val="52"/>
          <w:szCs w:val="52"/>
          <w:u w:val="single"/>
        </w:rPr>
      </w:pPr>
    </w:p>
    <w:p w:rsidR="00C955FF" w:rsidRPr="006F2678" w:rsidRDefault="00C955FF" w:rsidP="00D94B80">
      <w:pPr>
        <w:spacing w:after="120"/>
        <w:jc w:val="center"/>
        <w:rPr>
          <w:rFonts w:ascii="Book Antiqua" w:hAnsi="Book Antiqua"/>
          <w:b/>
          <w:sz w:val="52"/>
          <w:szCs w:val="52"/>
          <w:u w:val="single"/>
        </w:rPr>
      </w:pPr>
    </w:p>
    <w:p w:rsidR="00B40F17" w:rsidRPr="00952954" w:rsidRDefault="003444E9" w:rsidP="00952954">
      <w:pPr>
        <w:pStyle w:val="Title"/>
        <w:jc w:val="center"/>
        <w:rPr>
          <w:rFonts w:ascii="Book Antiqua" w:hAnsi="Book Antiqua"/>
        </w:rPr>
      </w:pPr>
      <w:r w:rsidRPr="00952954">
        <w:rPr>
          <w:rFonts w:ascii="Book Antiqua" w:hAnsi="Book Antiqua"/>
        </w:rPr>
        <w:t>Enrollment Management Plan</w:t>
      </w:r>
    </w:p>
    <w:p w:rsidR="003B587E" w:rsidRPr="00952954" w:rsidRDefault="003B587E" w:rsidP="00952954">
      <w:pPr>
        <w:pStyle w:val="Title"/>
        <w:jc w:val="center"/>
        <w:rPr>
          <w:rFonts w:ascii="Book Antiqua" w:hAnsi="Book Antiqua"/>
        </w:rPr>
      </w:pPr>
    </w:p>
    <w:p w:rsidR="003444E9" w:rsidRPr="00952954" w:rsidRDefault="00B40F17" w:rsidP="00952954">
      <w:pPr>
        <w:pStyle w:val="Title"/>
        <w:jc w:val="center"/>
        <w:rPr>
          <w:rFonts w:ascii="Book Antiqua" w:hAnsi="Book Antiqua"/>
        </w:rPr>
      </w:pPr>
      <w:r w:rsidRPr="00952954">
        <w:rPr>
          <w:rFonts w:ascii="Book Antiqua" w:hAnsi="Book Antiqua"/>
        </w:rPr>
        <w:t>(EMP)</w:t>
      </w:r>
    </w:p>
    <w:p w:rsidR="003B587E" w:rsidRPr="00952954" w:rsidRDefault="003B587E" w:rsidP="00952954">
      <w:pPr>
        <w:pStyle w:val="Title"/>
        <w:jc w:val="center"/>
        <w:rPr>
          <w:rFonts w:ascii="Book Antiqua" w:hAnsi="Book Antiqua"/>
        </w:rPr>
      </w:pPr>
    </w:p>
    <w:p w:rsidR="003444E9" w:rsidRDefault="003444E9" w:rsidP="00952954">
      <w:pPr>
        <w:pStyle w:val="Title"/>
        <w:jc w:val="center"/>
        <w:rPr>
          <w:rFonts w:ascii="Book Antiqua" w:hAnsi="Book Antiqua"/>
        </w:rPr>
      </w:pPr>
      <w:r w:rsidRPr="00952954">
        <w:rPr>
          <w:rFonts w:ascii="Book Antiqua" w:hAnsi="Book Antiqua"/>
        </w:rPr>
        <w:t>20</w:t>
      </w:r>
      <w:r w:rsidR="0074529E" w:rsidRPr="00952954">
        <w:rPr>
          <w:rFonts w:ascii="Book Antiqua" w:hAnsi="Book Antiqua"/>
        </w:rPr>
        <w:t>09</w:t>
      </w:r>
      <w:r w:rsidRPr="00952954">
        <w:rPr>
          <w:rFonts w:ascii="Book Antiqua" w:hAnsi="Book Antiqua"/>
        </w:rPr>
        <w:t xml:space="preserve"> </w:t>
      </w:r>
      <w:r w:rsidR="00CB6AA5">
        <w:rPr>
          <w:rFonts w:ascii="Book Antiqua" w:hAnsi="Book Antiqua"/>
        </w:rPr>
        <w:t>–</w:t>
      </w:r>
      <w:r w:rsidRPr="00952954">
        <w:rPr>
          <w:rFonts w:ascii="Book Antiqua" w:hAnsi="Book Antiqua"/>
        </w:rPr>
        <w:t xml:space="preserve"> 201</w:t>
      </w:r>
      <w:r w:rsidR="0074529E" w:rsidRPr="00952954">
        <w:rPr>
          <w:rFonts w:ascii="Book Antiqua" w:hAnsi="Book Antiqua"/>
        </w:rPr>
        <w:t>6</w:t>
      </w:r>
    </w:p>
    <w:p w:rsidR="00CB6AA5" w:rsidRDefault="00CB6AA5" w:rsidP="00CB6AA5"/>
    <w:p w:rsidR="003444E9" w:rsidRPr="006F2678" w:rsidRDefault="003444E9" w:rsidP="00D94B80">
      <w:pPr>
        <w:spacing w:after="120"/>
        <w:jc w:val="center"/>
        <w:rPr>
          <w:rFonts w:ascii="Book Antiqua" w:hAnsi="Book Antiqua"/>
          <w:b/>
          <w:sz w:val="52"/>
          <w:szCs w:val="52"/>
        </w:rPr>
      </w:pPr>
    </w:p>
    <w:p w:rsidR="003444E9" w:rsidRPr="006F2678" w:rsidRDefault="003444E9" w:rsidP="00D94B80">
      <w:pPr>
        <w:spacing w:after="120"/>
        <w:jc w:val="center"/>
        <w:rPr>
          <w:rFonts w:ascii="Book Antiqua" w:hAnsi="Book Antiqua"/>
          <w:b/>
          <w:sz w:val="52"/>
          <w:szCs w:val="52"/>
        </w:rPr>
      </w:pPr>
    </w:p>
    <w:p w:rsidR="003444E9" w:rsidRPr="006F2678" w:rsidRDefault="003444E9" w:rsidP="00D94B80">
      <w:pPr>
        <w:spacing w:after="120"/>
        <w:jc w:val="center"/>
        <w:rPr>
          <w:rFonts w:ascii="Book Antiqua" w:hAnsi="Book Antiqua"/>
          <w:b/>
          <w:sz w:val="52"/>
          <w:szCs w:val="52"/>
        </w:rPr>
      </w:pPr>
    </w:p>
    <w:p w:rsidR="00F819AF" w:rsidRPr="006F2678" w:rsidRDefault="00F819AF" w:rsidP="00D94B80">
      <w:pPr>
        <w:spacing w:after="120"/>
        <w:rPr>
          <w:rFonts w:ascii="Book Antiqua" w:hAnsi="Book Antiqua"/>
          <w:b/>
          <w:sz w:val="26"/>
          <w:szCs w:val="26"/>
        </w:rPr>
      </w:pPr>
    </w:p>
    <w:p w:rsidR="00F819AF" w:rsidRPr="006F2678" w:rsidRDefault="00F819AF" w:rsidP="00D94B80">
      <w:pPr>
        <w:spacing w:after="120"/>
        <w:rPr>
          <w:rFonts w:ascii="Book Antiqua" w:hAnsi="Book Antiqua"/>
          <w:b/>
          <w:sz w:val="26"/>
          <w:szCs w:val="26"/>
        </w:rPr>
        <w:sectPr w:rsidR="00F819AF" w:rsidRPr="006F2678" w:rsidSect="00B051E1">
          <w:footerReference w:type="first" r:id="rId10"/>
          <w:pgSz w:w="12240" w:h="15840" w:code="1"/>
          <w:pgMar w:top="994" w:right="1440" w:bottom="1440" w:left="1440" w:header="720" w:footer="465" w:gutter="0"/>
          <w:pgNumType w:start="1"/>
          <w:cols w:space="720"/>
          <w:titlePg/>
          <w:docGrid w:linePitch="360"/>
        </w:sectPr>
      </w:pPr>
    </w:p>
    <w:sdt>
      <w:sdtPr>
        <w:rPr>
          <w:smallCaps w:val="0"/>
          <w:spacing w:val="0"/>
          <w:sz w:val="22"/>
          <w:szCs w:val="22"/>
          <w:lang w:bidi="ar-SA"/>
        </w:rPr>
        <w:id w:val="734362773"/>
        <w:docPartObj>
          <w:docPartGallery w:val="Table of Contents"/>
          <w:docPartUnique/>
        </w:docPartObj>
      </w:sdtPr>
      <w:sdtEndPr>
        <w:rPr>
          <w:b/>
          <w:bCs/>
          <w:noProof/>
        </w:rPr>
      </w:sdtEndPr>
      <w:sdtContent>
        <w:p w:rsidR="009E4F65" w:rsidRDefault="009E4F65" w:rsidP="00EA0131">
          <w:pPr>
            <w:pStyle w:val="TOCHeading"/>
            <w:jc w:val="center"/>
          </w:pPr>
          <w:r>
            <w:t>Table of Contents</w:t>
          </w:r>
        </w:p>
        <w:p w:rsidR="00EA0131" w:rsidRPr="00EA0131" w:rsidRDefault="00EA0131" w:rsidP="00EA0131">
          <w:pPr>
            <w:rPr>
              <w:lang w:bidi="en-US"/>
            </w:rPr>
          </w:pPr>
        </w:p>
        <w:p w:rsidR="00147FCD" w:rsidRDefault="009E4F65" w:rsidP="0061092E">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315336436" w:history="1">
            <w:r w:rsidR="00147FCD" w:rsidRPr="00993185">
              <w:rPr>
                <w:rStyle w:val="Hyperlink"/>
                <w:rFonts w:ascii="Book Antiqua" w:hAnsi="Book Antiqua"/>
                <w:noProof/>
              </w:rPr>
              <w:t>I.</w:t>
            </w:r>
            <w:r w:rsidR="00147FCD">
              <w:rPr>
                <w:rFonts w:asciiTheme="minorHAnsi" w:eastAsiaTheme="minorEastAsia" w:hAnsiTheme="minorHAnsi" w:cstheme="minorBidi"/>
                <w:noProof/>
              </w:rPr>
              <w:tab/>
            </w:r>
            <w:r w:rsidR="00147FCD" w:rsidRPr="00993185">
              <w:rPr>
                <w:rStyle w:val="Hyperlink"/>
                <w:rFonts w:ascii="Book Antiqua" w:hAnsi="Book Antiqua"/>
                <w:noProof/>
              </w:rPr>
              <w:t xml:space="preserve">INTRODUCTION: ENROLLMENT MANAGEMENT PLANNING AT HUMBOLDT STATE </w:t>
            </w:r>
            <w:r w:rsidR="00867361">
              <w:rPr>
                <w:rStyle w:val="Hyperlink"/>
                <w:rFonts w:ascii="Book Antiqua" w:hAnsi="Book Antiqua"/>
                <w:noProof/>
              </w:rPr>
              <w:t xml:space="preserve"> </w:t>
            </w:r>
            <w:r w:rsidR="0061092E">
              <w:rPr>
                <w:rStyle w:val="Hyperlink"/>
                <w:rFonts w:ascii="Book Antiqua" w:hAnsi="Book Antiqua"/>
                <w:noProof/>
              </w:rPr>
              <w:t xml:space="preserve"> </w:t>
            </w:r>
            <w:r w:rsidR="00147FCD" w:rsidRPr="00993185">
              <w:rPr>
                <w:rStyle w:val="Hyperlink"/>
                <w:rFonts w:ascii="Book Antiqua" w:hAnsi="Book Antiqua"/>
                <w:noProof/>
              </w:rPr>
              <w:t>UNIVERSITY (HSU)</w:t>
            </w:r>
            <w:r w:rsidR="00147FCD">
              <w:rPr>
                <w:noProof/>
                <w:webHidden/>
              </w:rPr>
              <w:tab/>
            </w:r>
            <w:r w:rsidR="00147FCD">
              <w:rPr>
                <w:noProof/>
                <w:webHidden/>
              </w:rPr>
              <w:fldChar w:fldCharType="begin"/>
            </w:r>
            <w:r w:rsidR="00147FCD">
              <w:rPr>
                <w:noProof/>
                <w:webHidden/>
              </w:rPr>
              <w:instrText xml:space="preserve"> PAGEREF _Toc315336436 \h </w:instrText>
            </w:r>
            <w:r w:rsidR="00147FCD">
              <w:rPr>
                <w:noProof/>
                <w:webHidden/>
              </w:rPr>
            </w:r>
            <w:r w:rsidR="00147FCD">
              <w:rPr>
                <w:noProof/>
                <w:webHidden/>
              </w:rPr>
              <w:fldChar w:fldCharType="separate"/>
            </w:r>
            <w:r w:rsidR="003709CE">
              <w:rPr>
                <w:noProof/>
                <w:webHidden/>
              </w:rPr>
              <w:t>1</w:t>
            </w:r>
            <w:r w:rsidR="00147FCD">
              <w:rPr>
                <w:noProof/>
                <w:webHidden/>
              </w:rPr>
              <w:fldChar w:fldCharType="end"/>
            </w:r>
          </w:hyperlink>
        </w:p>
        <w:p w:rsidR="00147FCD" w:rsidRDefault="003709CE" w:rsidP="0061092E">
          <w:pPr>
            <w:pStyle w:val="TOC1"/>
            <w:rPr>
              <w:rFonts w:asciiTheme="minorHAnsi" w:eastAsiaTheme="minorEastAsia" w:hAnsiTheme="minorHAnsi" w:cstheme="minorBidi"/>
              <w:noProof/>
            </w:rPr>
          </w:pPr>
          <w:r>
            <w:fldChar w:fldCharType="begin"/>
          </w:r>
          <w:r>
            <w:instrText xml:space="preserve"> HYPERLINK \l "_Toc315336437" </w:instrText>
          </w:r>
          <w:r>
            <w:fldChar w:fldCharType="separate"/>
          </w:r>
          <w:r w:rsidR="00147FCD" w:rsidRPr="00993185">
            <w:rPr>
              <w:rStyle w:val="Hyperlink"/>
              <w:rFonts w:ascii="Book Antiqua" w:hAnsi="Book Antiqua"/>
              <w:noProof/>
            </w:rPr>
            <w:t>II.</w:t>
          </w:r>
          <w:r w:rsidR="00147FCD">
            <w:rPr>
              <w:rFonts w:asciiTheme="minorHAnsi" w:eastAsiaTheme="minorEastAsia" w:hAnsiTheme="minorHAnsi" w:cstheme="minorBidi"/>
              <w:noProof/>
            </w:rPr>
            <w:tab/>
          </w:r>
          <w:r w:rsidR="00147FCD" w:rsidRPr="00993185">
            <w:rPr>
              <w:rStyle w:val="Hyperlink"/>
              <w:rFonts w:ascii="Book Antiqua" w:hAnsi="Book Antiqua"/>
              <w:noProof/>
            </w:rPr>
            <w:t>THE MISSION OF HUMBOLDT STATE UNIVERSITY</w:t>
          </w:r>
          <w:r w:rsidR="00147FCD">
            <w:rPr>
              <w:noProof/>
              <w:webHidden/>
            </w:rPr>
            <w:tab/>
          </w:r>
          <w:r w:rsidR="00147FCD">
            <w:rPr>
              <w:noProof/>
              <w:webHidden/>
            </w:rPr>
            <w:fldChar w:fldCharType="begin"/>
          </w:r>
          <w:r w:rsidR="00147FCD">
            <w:rPr>
              <w:noProof/>
              <w:webHidden/>
            </w:rPr>
            <w:instrText xml:space="preserve"> PAGEREF _Toc315336437 \h </w:instrText>
          </w:r>
          <w:r w:rsidR="00147FCD">
            <w:rPr>
              <w:noProof/>
              <w:webHidden/>
            </w:rPr>
          </w:r>
          <w:r w:rsidR="00147FCD">
            <w:rPr>
              <w:noProof/>
              <w:webHidden/>
            </w:rPr>
            <w:fldChar w:fldCharType="separate"/>
          </w:r>
          <w:ins w:id="3" w:author="Taylor M. Baker" w:date="2012-10-05T16:15:00Z">
            <w:r>
              <w:rPr>
                <w:noProof/>
                <w:webHidden/>
              </w:rPr>
              <w:t>3</w:t>
            </w:r>
          </w:ins>
          <w:del w:id="4" w:author="Taylor M. Baker" w:date="2012-10-05T16:15:00Z">
            <w:r w:rsidDel="003709CE">
              <w:rPr>
                <w:noProof/>
                <w:webHidden/>
              </w:rPr>
              <w:delText>1</w:delText>
            </w:r>
          </w:del>
          <w:r w:rsidR="00147FCD">
            <w:rPr>
              <w:noProof/>
              <w:webHidden/>
            </w:rPr>
            <w:fldChar w:fldCharType="end"/>
          </w:r>
          <w:r>
            <w:rPr>
              <w:noProof/>
            </w:rPr>
            <w:fldChar w:fldCharType="end"/>
          </w:r>
        </w:p>
        <w:p w:rsidR="00147FCD" w:rsidRDefault="0061092E" w:rsidP="0061092E">
          <w:pPr>
            <w:pStyle w:val="TOC2"/>
            <w:tabs>
              <w:tab w:val="right" w:leader="dot" w:pos="9890"/>
            </w:tabs>
            <w:spacing w:after="120" w:line="360" w:lineRule="auto"/>
            <w:ind w:left="0"/>
            <w:rPr>
              <w:rFonts w:asciiTheme="minorHAnsi" w:eastAsiaTheme="minorEastAsia" w:hAnsiTheme="minorHAnsi" w:cstheme="minorBidi"/>
              <w:noProof/>
            </w:rPr>
          </w:pPr>
          <w:r>
            <w:t xml:space="preserve">         </w:t>
          </w:r>
          <w:r w:rsidR="003709CE">
            <w:fldChar w:fldCharType="begin"/>
          </w:r>
          <w:r w:rsidR="003709CE">
            <w:instrText xml:space="preserve"> HYPERLINK \l "_Toc315336438" </w:instrText>
          </w:r>
          <w:r w:rsidR="003709CE">
            <w:fldChar w:fldCharType="separate"/>
          </w:r>
          <w:r w:rsidR="00147FCD" w:rsidRPr="00993185">
            <w:rPr>
              <w:rStyle w:val="Hyperlink"/>
              <w:noProof/>
            </w:rPr>
            <w:t>HUMBOLDT STATE UNIVERSITY VISION</w:t>
          </w:r>
          <w:r w:rsidR="00147FCD">
            <w:rPr>
              <w:noProof/>
              <w:webHidden/>
            </w:rPr>
            <w:tab/>
          </w:r>
          <w:r w:rsidR="00147FCD">
            <w:rPr>
              <w:noProof/>
              <w:webHidden/>
            </w:rPr>
            <w:fldChar w:fldCharType="begin"/>
          </w:r>
          <w:r w:rsidR="00147FCD">
            <w:rPr>
              <w:noProof/>
              <w:webHidden/>
            </w:rPr>
            <w:instrText xml:space="preserve"> PAGEREF _Toc315336438 \h </w:instrText>
          </w:r>
          <w:r w:rsidR="00147FCD">
            <w:rPr>
              <w:noProof/>
              <w:webHidden/>
            </w:rPr>
          </w:r>
          <w:r w:rsidR="00147FCD">
            <w:rPr>
              <w:noProof/>
              <w:webHidden/>
            </w:rPr>
            <w:fldChar w:fldCharType="separate"/>
          </w:r>
          <w:ins w:id="5" w:author="Taylor M. Baker" w:date="2012-10-05T16:15:00Z">
            <w:r w:rsidR="003709CE">
              <w:rPr>
                <w:noProof/>
                <w:webHidden/>
              </w:rPr>
              <w:t>3</w:t>
            </w:r>
          </w:ins>
          <w:del w:id="6" w:author="Taylor M. Baker" w:date="2012-10-05T16:15:00Z">
            <w:r w:rsidR="003709CE" w:rsidDel="003709CE">
              <w:rPr>
                <w:noProof/>
                <w:webHidden/>
              </w:rPr>
              <w:delText>1</w:delText>
            </w:r>
          </w:del>
          <w:r w:rsidR="00147FCD">
            <w:rPr>
              <w:noProof/>
              <w:webHidden/>
            </w:rPr>
            <w:fldChar w:fldCharType="end"/>
          </w:r>
          <w:r w:rsidR="003709CE">
            <w:rPr>
              <w:noProof/>
            </w:rPr>
            <w:fldChar w:fldCharType="end"/>
          </w:r>
        </w:p>
        <w:p w:rsidR="00147FCD" w:rsidRDefault="003709CE" w:rsidP="0061092E">
          <w:pPr>
            <w:pStyle w:val="TOC1"/>
            <w:rPr>
              <w:rFonts w:asciiTheme="minorHAnsi" w:eastAsiaTheme="minorEastAsia" w:hAnsiTheme="minorHAnsi" w:cstheme="minorBidi"/>
              <w:noProof/>
            </w:rPr>
          </w:pPr>
          <w:r>
            <w:fldChar w:fldCharType="begin"/>
          </w:r>
          <w:r>
            <w:instrText xml:space="preserve"> HYPERLINK \l "_Toc315336439" </w:instrText>
          </w:r>
          <w:r>
            <w:fldChar w:fldCharType="separate"/>
          </w:r>
          <w:r w:rsidR="00147FCD" w:rsidRPr="00993185">
            <w:rPr>
              <w:rStyle w:val="Hyperlink"/>
              <w:rFonts w:ascii="Book Antiqua" w:hAnsi="Book Antiqua"/>
              <w:noProof/>
            </w:rPr>
            <w:t>III.</w:t>
          </w:r>
          <w:r w:rsidR="00147FCD">
            <w:rPr>
              <w:rFonts w:asciiTheme="minorHAnsi" w:eastAsiaTheme="minorEastAsia" w:hAnsiTheme="minorHAnsi" w:cstheme="minorBidi"/>
              <w:noProof/>
            </w:rPr>
            <w:tab/>
          </w:r>
          <w:r w:rsidR="00147FCD" w:rsidRPr="00993185">
            <w:rPr>
              <w:rStyle w:val="Hyperlink"/>
              <w:rFonts w:ascii="Book Antiqua" w:hAnsi="Book Antiqua"/>
              <w:noProof/>
            </w:rPr>
            <w:t>HISTORICAL OVERVIEW: ENROLLMENT 1996 – 2012</w:t>
          </w:r>
          <w:r w:rsidR="00147FCD">
            <w:rPr>
              <w:noProof/>
              <w:webHidden/>
            </w:rPr>
            <w:tab/>
          </w:r>
          <w:r w:rsidR="00147FCD">
            <w:rPr>
              <w:noProof/>
              <w:webHidden/>
            </w:rPr>
            <w:fldChar w:fldCharType="begin"/>
          </w:r>
          <w:r w:rsidR="00147FCD">
            <w:rPr>
              <w:noProof/>
              <w:webHidden/>
            </w:rPr>
            <w:instrText xml:space="preserve"> PAGEREF _Toc315336439 \h </w:instrText>
          </w:r>
          <w:r w:rsidR="00147FCD">
            <w:rPr>
              <w:noProof/>
              <w:webHidden/>
            </w:rPr>
          </w:r>
          <w:r w:rsidR="00147FCD">
            <w:rPr>
              <w:noProof/>
              <w:webHidden/>
            </w:rPr>
            <w:fldChar w:fldCharType="separate"/>
          </w:r>
          <w:ins w:id="7" w:author="Taylor M. Baker" w:date="2012-10-05T16:15:00Z">
            <w:r>
              <w:rPr>
                <w:noProof/>
                <w:webHidden/>
              </w:rPr>
              <w:t>4</w:t>
            </w:r>
          </w:ins>
          <w:del w:id="8" w:author="Taylor M. Baker" w:date="2012-10-05T16:15:00Z">
            <w:r w:rsidDel="003709CE">
              <w:rPr>
                <w:noProof/>
                <w:webHidden/>
              </w:rPr>
              <w:delText>1</w:delText>
            </w:r>
          </w:del>
          <w:r w:rsidR="00147FCD">
            <w:rPr>
              <w:noProof/>
              <w:webHidden/>
            </w:rPr>
            <w:fldChar w:fldCharType="end"/>
          </w:r>
          <w:r>
            <w:rPr>
              <w:noProof/>
            </w:rPr>
            <w:fldChar w:fldCharType="end"/>
          </w:r>
        </w:p>
        <w:p w:rsidR="00147FCD" w:rsidRDefault="003709CE" w:rsidP="0061092E">
          <w:pPr>
            <w:pStyle w:val="TOC1"/>
            <w:rPr>
              <w:rFonts w:asciiTheme="minorHAnsi" w:eastAsiaTheme="minorEastAsia" w:hAnsiTheme="minorHAnsi" w:cstheme="minorBidi"/>
              <w:noProof/>
            </w:rPr>
          </w:pPr>
          <w:r>
            <w:fldChar w:fldCharType="begin"/>
          </w:r>
          <w:r>
            <w:instrText xml:space="preserve"> HYPERLINK \l "_Toc315336440" </w:instrText>
          </w:r>
          <w:r>
            <w:fldChar w:fldCharType="separate"/>
          </w:r>
          <w:r w:rsidR="00147FCD" w:rsidRPr="00993185">
            <w:rPr>
              <w:rStyle w:val="Hyperlink"/>
              <w:rFonts w:ascii="Book Antiqua" w:hAnsi="Book Antiqua"/>
              <w:noProof/>
            </w:rPr>
            <w:t>IV.</w:t>
          </w:r>
          <w:r w:rsidR="00147FCD">
            <w:rPr>
              <w:rFonts w:asciiTheme="minorHAnsi" w:eastAsiaTheme="minorEastAsia" w:hAnsiTheme="minorHAnsi" w:cstheme="minorBidi"/>
              <w:noProof/>
            </w:rPr>
            <w:tab/>
          </w:r>
          <w:r w:rsidR="00147FCD" w:rsidRPr="00993185">
            <w:rPr>
              <w:rStyle w:val="Hyperlink"/>
              <w:rFonts w:ascii="Book Antiqua" w:hAnsi="Book Antiqua"/>
              <w:noProof/>
            </w:rPr>
            <w:t>ENROLLMENT GOALS: OPTIMAL ENROLLMENT MIX 2009 – 2016</w:t>
          </w:r>
          <w:r w:rsidR="00147FCD">
            <w:rPr>
              <w:noProof/>
              <w:webHidden/>
            </w:rPr>
            <w:tab/>
          </w:r>
          <w:r w:rsidR="00147FCD">
            <w:rPr>
              <w:noProof/>
              <w:webHidden/>
            </w:rPr>
            <w:fldChar w:fldCharType="begin"/>
          </w:r>
          <w:r w:rsidR="00147FCD">
            <w:rPr>
              <w:noProof/>
              <w:webHidden/>
            </w:rPr>
            <w:instrText xml:space="preserve"> PAGEREF _Toc315336440 \h </w:instrText>
          </w:r>
          <w:r w:rsidR="00147FCD">
            <w:rPr>
              <w:noProof/>
              <w:webHidden/>
            </w:rPr>
          </w:r>
          <w:r w:rsidR="00147FCD">
            <w:rPr>
              <w:noProof/>
              <w:webHidden/>
            </w:rPr>
            <w:fldChar w:fldCharType="separate"/>
          </w:r>
          <w:ins w:id="9" w:author="Taylor M. Baker" w:date="2012-10-05T16:15:00Z">
            <w:r>
              <w:rPr>
                <w:noProof/>
                <w:webHidden/>
              </w:rPr>
              <w:t>5</w:t>
            </w:r>
          </w:ins>
          <w:del w:id="10" w:author="Taylor M. Baker" w:date="2012-10-05T16:15:00Z">
            <w:r w:rsidDel="003709CE">
              <w:rPr>
                <w:noProof/>
                <w:webHidden/>
              </w:rPr>
              <w:delText>1</w:delText>
            </w:r>
          </w:del>
          <w:r w:rsidR="00147FCD">
            <w:rPr>
              <w:noProof/>
              <w:webHidden/>
            </w:rPr>
            <w:fldChar w:fldCharType="end"/>
          </w:r>
          <w:r>
            <w:rPr>
              <w:noProof/>
            </w:rPr>
            <w:fldChar w:fldCharType="end"/>
          </w:r>
        </w:p>
        <w:p w:rsidR="00147FCD" w:rsidRDefault="003709CE" w:rsidP="0061092E">
          <w:pPr>
            <w:pStyle w:val="TOC1"/>
            <w:rPr>
              <w:rFonts w:asciiTheme="minorHAnsi" w:eastAsiaTheme="minorEastAsia" w:hAnsiTheme="minorHAnsi" w:cstheme="minorBidi"/>
              <w:noProof/>
            </w:rPr>
          </w:pPr>
          <w:r>
            <w:fldChar w:fldCharType="begin"/>
          </w:r>
          <w:r>
            <w:instrText xml:space="preserve"> HYPERLINK \l "_Toc315336441" </w:instrText>
          </w:r>
          <w:r>
            <w:fldChar w:fldCharType="separate"/>
          </w:r>
          <w:r w:rsidR="00147FCD" w:rsidRPr="00993185">
            <w:rPr>
              <w:rStyle w:val="Hyperlink"/>
              <w:rFonts w:ascii="Book Antiqua" w:hAnsi="Book Antiqua"/>
              <w:noProof/>
            </w:rPr>
            <w:t>V.</w:t>
          </w:r>
          <w:r w:rsidR="00147FCD">
            <w:rPr>
              <w:rFonts w:asciiTheme="minorHAnsi" w:eastAsiaTheme="minorEastAsia" w:hAnsiTheme="minorHAnsi" w:cstheme="minorBidi"/>
              <w:noProof/>
            </w:rPr>
            <w:tab/>
          </w:r>
          <w:r w:rsidR="00147FCD" w:rsidRPr="00993185">
            <w:rPr>
              <w:rStyle w:val="Hyperlink"/>
              <w:rFonts w:ascii="Book Antiqua" w:hAnsi="Book Antiqua"/>
              <w:noProof/>
            </w:rPr>
            <w:t>RETENTION AND GRADUATION FOR ALL STUDENT CATEGORIES</w:t>
          </w:r>
          <w:r w:rsidR="00147FCD">
            <w:rPr>
              <w:noProof/>
              <w:webHidden/>
            </w:rPr>
            <w:tab/>
          </w:r>
          <w:r w:rsidR="00147FCD">
            <w:rPr>
              <w:noProof/>
              <w:webHidden/>
            </w:rPr>
            <w:fldChar w:fldCharType="begin"/>
          </w:r>
          <w:r w:rsidR="00147FCD">
            <w:rPr>
              <w:noProof/>
              <w:webHidden/>
            </w:rPr>
            <w:instrText xml:space="preserve"> PAGEREF _Toc315336441 \h </w:instrText>
          </w:r>
          <w:r w:rsidR="00147FCD">
            <w:rPr>
              <w:noProof/>
              <w:webHidden/>
            </w:rPr>
          </w:r>
          <w:r w:rsidR="00147FCD">
            <w:rPr>
              <w:noProof/>
              <w:webHidden/>
            </w:rPr>
            <w:fldChar w:fldCharType="separate"/>
          </w:r>
          <w:ins w:id="11" w:author="Taylor M. Baker" w:date="2012-10-05T16:15:00Z">
            <w:r>
              <w:rPr>
                <w:noProof/>
                <w:webHidden/>
              </w:rPr>
              <w:t>8</w:t>
            </w:r>
          </w:ins>
          <w:del w:id="12" w:author="Taylor M. Baker" w:date="2012-10-05T16:15:00Z">
            <w:r w:rsidDel="003709CE">
              <w:rPr>
                <w:noProof/>
                <w:webHidden/>
              </w:rPr>
              <w:delText>1</w:delText>
            </w:r>
          </w:del>
          <w:r w:rsidR="00147FCD">
            <w:rPr>
              <w:noProof/>
              <w:webHidden/>
            </w:rPr>
            <w:fldChar w:fldCharType="end"/>
          </w:r>
          <w:r>
            <w:rPr>
              <w:noProof/>
            </w:rPr>
            <w:fldChar w:fldCharType="end"/>
          </w:r>
        </w:p>
        <w:p w:rsidR="00147FCD" w:rsidRDefault="003709CE" w:rsidP="0061092E">
          <w:pPr>
            <w:pStyle w:val="TOC1"/>
            <w:rPr>
              <w:rFonts w:asciiTheme="minorHAnsi" w:eastAsiaTheme="minorEastAsia" w:hAnsiTheme="minorHAnsi" w:cstheme="minorBidi"/>
              <w:noProof/>
            </w:rPr>
          </w:pPr>
          <w:r>
            <w:fldChar w:fldCharType="begin"/>
          </w:r>
          <w:r>
            <w:instrText xml:space="preserve"> HYPE</w:instrText>
          </w:r>
          <w:r>
            <w:instrText xml:space="preserve">RLINK \l "_Toc315336442" </w:instrText>
          </w:r>
          <w:r>
            <w:fldChar w:fldCharType="separate"/>
          </w:r>
          <w:r w:rsidR="00147FCD" w:rsidRPr="00993185">
            <w:rPr>
              <w:rStyle w:val="Hyperlink"/>
              <w:rFonts w:ascii="Book Antiqua" w:hAnsi="Book Antiqua"/>
              <w:noProof/>
            </w:rPr>
            <w:t>VI.</w:t>
          </w:r>
          <w:r w:rsidR="00147FCD">
            <w:rPr>
              <w:rFonts w:asciiTheme="minorHAnsi" w:eastAsiaTheme="minorEastAsia" w:hAnsiTheme="minorHAnsi" w:cstheme="minorBidi"/>
              <w:noProof/>
            </w:rPr>
            <w:tab/>
          </w:r>
          <w:r w:rsidR="00147FCD" w:rsidRPr="00993185">
            <w:rPr>
              <w:rStyle w:val="Hyperlink"/>
              <w:rFonts w:ascii="Book Antiqua" w:hAnsi="Book Antiqua"/>
              <w:noProof/>
            </w:rPr>
            <w:t>RECRUITMENT</w:t>
          </w:r>
          <w:r w:rsidR="00147FCD">
            <w:rPr>
              <w:noProof/>
              <w:webHidden/>
            </w:rPr>
            <w:tab/>
          </w:r>
          <w:r w:rsidR="00147FCD">
            <w:rPr>
              <w:noProof/>
              <w:webHidden/>
            </w:rPr>
            <w:fldChar w:fldCharType="begin"/>
          </w:r>
          <w:r w:rsidR="00147FCD">
            <w:rPr>
              <w:noProof/>
              <w:webHidden/>
            </w:rPr>
            <w:instrText xml:space="preserve"> PAGEREF _Toc315336442 \h </w:instrText>
          </w:r>
          <w:r w:rsidR="00147FCD">
            <w:rPr>
              <w:noProof/>
              <w:webHidden/>
            </w:rPr>
          </w:r>
          <w:r w:rsidR="00147FCD">
            <w:rPr>
              <w:noProof/>
              <w:webHidden/>
            </w:rPr>
            <w:fldChar w:fldCharType="separate"/>
          </w:r>
          <w:ins w:id="13" w:author="Taylor M. Baker" w:date="2012-10-05T16:15:00Z">
            <w:r>
              <w:rPr>
                <w:noProof/>
                <w:webHidden/>
              </w:rPr>
              <w:t>16</w:t>
            </w:r>
          </w:ins>
          <w:del w:id="14" w:author="Taylor M. Baker" w:date="2012-10-05T16:15:00Z">
            <w:r w:rsidDel="003709CE">
              <w:rPr>
                <w:noProof/>
                <w:webHidden/>
              </w:rPr>
              <w:delText>1</w:delText>
            </w:r>
          </w:del>
          <w:r w:rsidR="00147FCD">
            <w:rPr>
              <w:noProof/>
              <w:webHidden/>
            </w:rPr>
            <w:fldChar w:fldCharType="end"/>
          </w:r>
          <w:r>
            <w:rPr>
              <w:noProof/>
            </w:rPr>
            <w:fldChar w:fldCharType="end"/>
          </w:r>
        </w:p>
        <w:p w:rsidR="00147FCD" w:rsidRDefault="003709CE" w:rsidP="0061092E">
          <w:pPr>
            <w:pStyle w:val="TOC1"/>
            <w:rPr>
              <w:rFonts w:asciiTheme="minorHAnsi" w:eastAsiaTheme="minorEastAsia" w:hAnsiTheme="minorHAnsi" w:cstheme="minorBidi"/>
              <w:noProof/>
            </w:rPr>
          </w:pPr>
          <w:r>
            <w:fldChar w:fldCharType="begin"/>
          </w:r>
          <w:r>
            <w:instrText xml:space="preserve"> HYPERLINK \l "_Toc315336443" </w:instrText>
          </w:r>
          <w:r>
            <w:fldChar w:fldCharType="separate"/>
          </w:r>
          <w:r w:rsidR="00147FCD" w:rsidRPr="00993185">
            <w:rPr>
              <w:rStyle w:val="Hyperlink"/>
              <w:rFonts w:ascii="Book Antiqua" w:hAnsi="Book Antiqua"/>
              <w:noProof/>
            </w:rPr>
            <w:t xml:space="preserve">VII. </w:t>
          </w:r>
          <w:r w:rsidR="00867361">
            <w:rPr>
              <w:rStyle w:val="Hyperlink"/>
              <w:rFonts w:ascii="Book Antiqua" w:hAnsi="Book Antiqua"/>
              <w:noProof/>
            </w:rPr>
            <w:t xml:space="preserve"> </w:t>
          </w:r>
          <w:r w:rsidR="00147FCD" w:rsidRPr="00993185">
            <w:rPr>
              <w:rStyle w:val="Hyperlink"/>
              <w:rFonts w:ascii="Book Antiqua" w:hAnsi="Book Antiqua"/>
              <w:noProof/>
            </w:rPr>
            <w:t>INTERNATIONAL RECRUITMENT</w:t>
          </w:r>
          <w:r w:rsidR="00147FCD">
            <w:rPr>
              <w:noProof/>
              <w:webHidden/>
            </w:rPr>
            <w:tab/>
          </w:r>
          <w:r w:rsidR="00147FCD">
            <w:rPr>
              <w:noProof/>
              <w:webHidden/>
            </w:rPr>
            <w:fldChar w:fldCharType="begin"/>
          </w:r>
          <w:r w:rsidR="00147FCD">
            <w:rPr>
              <w:noProof/>
              <w:webHidden/>
            </w:rPr>
            <w:instrText xml:space="preserve"> PAGEREF _Toc315336443 \h </w:instrText>
          </w:r>
          <w:r w:rsidR="00147FCD">
            <w:rPr>
              <w:noProof/>
              <w:webHidden/>
            </w:rPr>
          </w:r>
          <w:r w:rsidR="00147FCD">
            <w:rPr>
              <w:noProof/>
              <w:webHidden/>
            </w:rPr>
            <w:fldChar w:fldCharType="separate"/>
          </w:r>
          <w:ins w:id="15" w:author="Taylor M. Baker" w:date="2012-10-05T16:15:00Z">
            <w:r>
              <w:rPr>
                <w:noProof/>
                <w:webHidden/>
              </w:rPr>
              <w:t>20</w:t>
            </w:r>
          </w:ins>
          <w:del w:id="16" w:author="Taylor M. Baker" w:date="2012-10-05T16:15:00Z">
            <w:r w:rsidDel="003709CE">
              <w:rPr>
                <w:noProof/>
                <w:webHidden/>
              </w:rPr>
              <w:delText>1</w:delText>
            </w:r>
          </w:del>
          <w:r w:rsidR="00147FCD">
            <w:rPr>
              <w:noProof/>
              <w:webHidden/>
            </w:rPr>
            <w:fldChar w:fldCharType="end"/>
          </w:r>
          <w:r>
            <w:rPr>
              <w:noProof/>
            </w:rPr>
            <w:fldChar w:fldCharType="end"/>
          </w:r>
        </w:p>
        <w:p w:rsidR="00147FCD" w:rsidRDefault="003709CE" w:rsidP="0061092E">
          <w:pPr>
            <w:pStyle w:val="TOC1"/>
            <w:rPr>
              <w:rFonts w:asciiTheme="minorHAnsi" w:eastAsiaTheme="minorEastAsia" w:hAnsiTheme="minorHAnsi" w:cstheme="minorBidi"/>
              <w:noProof/>
            </w:rPr>
          </w:pPr>
          <w:r>
            <w:fldChar w:fldCharType="begin"/>
          </w:r>
          <w:r>
            <w:instrText xml:space="preserve"> HYPERLINK \l "_Toc315336444" </w:instrText>
          </w:r>
          <w:r>
            <w:fldChar w:fldCharType="separate"/>
          </w:r>
          <w:r w:rsidR="00147FCD" w:rsidRPr="00993185">
            <w:rPr>
              <w:rStyle w:val="Hyperlink"/>
              <w:rFonts w:ascii="Book Antiqua" w:hAnsi="Book Antiqua"/>
              <w:noProof/>
            </w:rPr>
            <w:t>VIII.</w:t>
          </w:r>
          <w:r w:rsidR="00147FCD">
            <w:rPr>
              <w:rFonts w:asciiTheme="minorHAnsi" w:eastAsiaTheme="minorEastAsia" w:hAnsiTheme="minorHAnsi" w:cstheme="minorBidi"/>
              <w:noProof/>
            </w:rPr>
            <w:tab/>
          </w:r>
          <w:r w:rsidR="00147FCD" w:rsidRPr="00993185">
            <w:rPr>
              <w:rStyle w:val="Hyperlink"/>
              <w:rFonts w:ascii="Book Antiqua" w:hAnsi="Book Antiqua"/>
              <w:noProof/>
            </w:rPr>
            <w:t>FINANCIAL AID AND SCHOLARSHIPS</w:t>
          </w:r>
          <w:r w:rsidR="00147FCD">
            <w:rPr>
              <w:noProof/>
              <w:webHidden/>
            </w:rPr>
            <w:tab/>
          </w:r>
          <w:r w:rsidR="00147FCD">
            <w:rPr>
              <w:noProof/>
              <w:webHidden/>
            </w:rPr>
            <w:fldChar w:fldCharType="begin"/>
          </w:r>
          <w:r w:rsidR="00147FCD">
            <w:rPr>
              <w:noProof/>
              <w:webHidden/>
            </w:rPr>
            <w:instrText xml:space="preserve"> PAGEREF _Toc315336444 \h </w:instrText>
          </w:r>
          <w:r w:rsidR="00147FCD">
            <w:rPr>
              <w:noProof/>
              <w:webHidden/>
            </w:rPr>
          </w:r>
          <w:r w:rsidR="00147FCD">
            <w:rPr>
              <w:noProof/>
              <w:webHidden/>
            </w:rPr>
            <w:fldChar w:fldCharType="separate"/>
          </w:r>
          <w:ins w:id="17" w:author="Taylor M. Baker" w:date="2012-10-05T16:15:00Z">
            <w:r>
              <w:rPr>
                <w:noProof/>
                <w:webHidden/>
              </w:rPr>
              <w:t>24</w:t>
            </w:r>
          </w:ins>
          <w:del w:id="18" w:author="Taylor M. Baker" w:date="2012-10-05T16:15:00Z">
            <w:r w:rsidDel="003709CE">
              <w:rPr>
                <w:noProof/>
                <w:webHidden/>
              </w:rPr>
              <w:delText>1</w:delText>
            </w:r>
          </w:del>
          <w:r w:rsidR="00147FCD">
            <w:rPr>
              <w:noProof/>
              <w:webHidden/>
            </w:rPr>
            <w:fldChar w:fldCharType="end"/>
          </w:r>
          <w:r>
            <w:rPr>
              <w:noProof/>
            </w:rPr>
            <w:fldChar w:fldCharType="end"/>
          </w:r>
        </w:p>
        <w:p w:rsidR="00147FCD" w:rsidRDefault="00520607" w:rsidP="0061092E">
          <w:pPr>
            <w:pStyle w:val="TOC1"/>
            <w:rPr>
              <w:rFonts w:asciiTheme="minorHAnsi" w:eastAsiaTheme="minorEastAsia" w:hAnsiTheme="minorHAnsi" w:cstheme="minorBidi"/>
              <w:noProof/>
            </w:rPr>
          </w:pPr>
          <w:r>
            <w:fldChar w:fldCharType="begin"/>
          </w:r>
          <w:r>
            <w:instrText xml:space="preserve"> HYPERLINK \l "_Toc315336445" </w:instrText>
          </w:r>
          <w:r>
            <w:fldChar w:fldCharType="separate"/>
          </w:r>
          <w:r w:rsidR="00147FCD" w:rsidRPr="00993185">
            <w:rPr>
              <w:rStyle w:val="Hyperlink"/>
              <w:rFonts w:ascii="Book Antiqua" w:hAnsi="Book Antiqua"/>
              <w:noProof/>
            </w:rPr>
            <w:t>IX.</w:t>
          </w:r>
          <w:r w:rsidR="00147FCD">
            <w:rPr>
              <w:rFonts w:asciiTheme="minorHAnsi" w:eastAsiaTheme="minorEastAsia" w:hAnsiTheme="minorHAnsi" w:cstheme="minorBidi"/>
              <w:noProof/>
            </w:rPr>
            <w:tab/>
          </w:r>
          <w:r w:rsidR="00147FCD" w:rsidRPr="00993185">
            <w:rPr>
              <w:rStyle w:val="Hyperlink"/>
              <w:rFonts w:ascii="Book Antiqua" w:hAnsi="Book Antiqua"/>
              <w:noProof/>
            </w:rPr>
            <w:t>MANAGING PROGRAM SIZE</w:t>
          </w:r>
          <w:ins w:id="19" w:author="Taylor M. Baker" w:date="2012-10-04T13:00:00Z">
            <w:r>
              <w:rPr>
                <w:rStyle w:val="Hyperlink"/>
                <w:rFonts w:ascii="Book Antiqua" w:hAnsi="Book Antiqua"/>
                <w:noProof/>
              </w:rPr>
              <w:t>, STRUCTURE, AND SCHEDULE</w:t>
            </w:r>
          </w:ins>
          <w:r w:rsidR="00147FCD">
            <w:rPr>
              <w:noProof/>
              <w:webHidden/>
            </w:rPr>
            <w:tab/>
          </w:r>
          <w:r w:rsidR="00147FCD">
            <w:rPr>
              <w:noProof/>
              <w:webHidden/>
            </w:rPr>
            <w:fldChar w:fldCharType="begin"/>
          </w:r>
          <w:r w:rsidR="00147FCD">
            <w:rPr>
              <w:noProof/>
              <w:webHidden/>
            </w:rPr>
            <w:instrText xml:space="preserve"> PAGEREF _Toc315336445 \h </w:instrText>
          </w:r>
          <w:r w:rsidR="00147FCD">
            <w:rPr>
              <w:noProof/>
              <w:webHidden/>
            </w:rPr>
          </w:r>
          <w:r w:rsidR="00147FCD">
            <w:rPr>
              <w:noProof/>
              <w:webHidden/>
            </w:rPr>
            <w:fldChar w:fldCharType="separate"/>
          </w:r>
          <w:ins w:id="20" w:author="Taylor M. Baker" w:date="2012-10-05T16:15:00Z">
            <w:r w:rsidR="003709CE">
              <w:rPr>
                <w:noProof/>
                <w:webHidden/>
              </w:rPr>
              <w:t>30</w:t>
            </w:r>
          </w:ins>
          <w:del w:id="21" w:author="Taylor M. Baker" w:date="2012-10-05T16:15:00Z">
            <w:r w:rsidR="003709CE" w:rsidDel="003709CE">
              <w:rPr>
                <w:noProof/>
                <w:webHidden/>
              </w:rPr>
              <w:delText>1</w:delText>
            </w:r>
          </w:del>
          <w:r w:rsidR="00147FCD">
            <w:rPr>
              <w:noProof/>
              <w:webHidden/>
            </w:rPr>
            <w:fldChar w:fldCharType="end"/>
          </w:r>
          <w:r>
            <w:rPr>
              <w:noProof/>
            </w:rPr>
            <w:fldChar w:fldCharType="end"/>
          </w:r>
        </w:p>
        <w:p w:rsidR="00147FCD" w:rsidRDefault="003709CE" w:rsidP="0061092E">
          <w:pPr>
            <w:pStyle w:val="TOC1"/>
            <w:rPr>
              <w:rFonts w:asciiTheme="minorHAnsi" w:eastAsiaTheme="minorEastAsia" w:hAnsiTheme="minorHAnsi" w:cstheme="minorBidi"/>
              <w:noProof/>
            </w:rPr>
          </w:pPr>
          <w:r>
            <w:fldChar w:fldCharType="begin"/>
          </w:r>
          <w:r>
            <w:instrText xml:space="preserve"> HYPERLINK</w:instrText>
          </w:r>
          <w:r>
            <w:instrText xml:space="preserve"> \l "_Toc315336446" </w:instrText>
          </w:r>
          <w:r>
            <w:fldChar w:fldCharType="separate"/>
          </w:r>
          <w:r w:rsidR="00147FCD" w:rsidRPr="00993185">
            <w:rPr>
              <w:rStyle w:val="Hyperlink"/>
              <w:rFonts w:ascii="Book Antiqua" w:hAnsi="Book Antiqua"/>
              <w:noProof/>
            </w:rPr>
            <w:t xml:space="preserve">X.  </w:t>
          </w:r>
          <w:r w:rsidR="00867361">
            <w:rPr>
              <w:rStyle w:val="Hyperlink"/>
              <w:rFonts w:ascii="Book Antiqua" w:hAnsi="Book Antiqua"/>
              <w:noProof/>
            </w:rPr>
            <w:t xml:space="preserve">  </w:t>
          </w:r>
          <w:r w:rsidR="00147FCD" w:rsidRPr="00993185">
            <w:rPr>
              <w:rStyle w:val="Hyperlink"/>
              <w:rFonts w:ascii="Book Antiqua" w:eastAsia="Cambria" w:hAnsi="Book Antiqua"/>
              <w:noProof/>
            </w:rPr>
            <w:t>MARKETING AND COMMUNICATIONS</w:t>
          </w:r>
          <w:r w:rsidR="00147FCD">
            <w:rPr>
              <w:noProof/>
              <w:webHidden/>
            </w:rPr>
            <w:tab/>
          </w:r>
          <w:r w:rsidR="00147FCD">
            <w:rPr>
              <w:noProof/>
              <w:webHidden/>
            </w:rPr>
            <w:fldChar w:fldCharType="begin"/>
          </w:r>
          <w:r w:rsidR="00147FCD">
            <w:rPr>
              <w:noProof/>
              <w:webHidden/>
            </w:rPr>
            <w:instrText xml:space="preserve"> PAGEREF _Toc315336446 \h </w:instrText>
          </w:r>
          <w:r w:rsidR="00147FCD">
            <w:rPr>
              <w:noProof/>
              <w:webHidden/>
            </w:rPr>
          </w:r>
          <w:r w:rsidR="00147FCD">
            <w:rPr>
              <w:noProof/>
              <w:webHidden/>
            </w:rPr>
            <w:fldChar w:fldCharType="separate"/>
          </w:r>
          <w:ins w:id="22" w:author="Taylor M. Baker" w:date="2012-10-05T16:15:00Z">
            <w:r>
              <w:rPr>
                <w:noProof/>
                <w:webHidden/>
              </w:rPr>
              <w:t>34</w:t>
            </w:r>
          </w:ins>
          <w:del w:id="23" w:author="Taylor M. Baker" w:date="2012-10-05T16:15:00Z">
            <w:r w:rsidDel="003709CE">
              <w:rPr>
                <w:noProof/>
                <w:webHidden/>
              </w:rPr>
              <w:delText>1</w:delText>
            </w:r>
          </w:del>
          <w:r w:rsidR="00147FCD">
            <w:rPr>
              <w:noProof/>
              <w:webHidden/>
            </w:rPr>
            <w:fldChar w:fldCharType="end"/>
          </w:r>
          <w:r>
            <w:rPr>
              <w:noProof/>
            </w:rPr>
            <w:fldChar w:fldCharType="end"/>
          </w:r>
        </w:p>
        <w:p w:rsidR="00147FCD" w:rsidRDefault="003709CE" w:rsidP="0061092E">
          <w:pPr>
            <w:pStyle w:val="TOC1"/>
            <w:rPr>
              <w:rFonts w:asciiTheme="minorHAnsi" w:eastAsiaTheme="minorEastAsia" w:hAnsiTheme="minorHAnsi" w:cstheme="minorBidi"/>
              <w:noProof/>
            </w:rPr>
          </w:pPr>
          <w:r>
            <w:fldChar w:fldCharType="begin"/>
          </w:r>
          <w:r>
            <w:instrText xml:space="preserve"> HYPERLINK \l "_Toc315336447" </w:instrText>
          </w:r>
          <w:r>
            <w:fldChar w:fldCharType="separate"/>
          </w:r>
          <w:r w:rsidR="00147FCD" w:rsidRPr="00993185">
            <w:rPr>
              <w:rStyle w:val="Hyperlink"/>
              <w:rFonts w:ascii="Book Antiqua" w:hAnsi="Book Antiqua"/>
              <w:noProof/>
            </w:rPr>
            <w:t xml:space="preserve">XI. </w:t>
          </w:r>
          <w:r w:rsidR="00867361">
            <w:rPr>
              <w:rStyle w:val="Hyperlink"/>
              <w:rFonts w:ascii="Book Antiqua" w:hAnsi="Book Antiqua"/>
              <w:noProof/>
            </w:rPr>
            <w:t xml:space="preserve"> </w:t>
          </w:r>
          <w:r w:rsidR="00147FCD" w:rsidRPr="00993185">
            <w:rPr>
              <w:rStyle w:val="Hyperlink"/>
              <w:rFonts w:ascii="Book Antiqua" w:hAnsi="Book Antiqua"/>
              <w:noProof/>
            </w:rPr>
            <w:t>GLOSSARY</w:t>
          </w:r>
          <w:r w:rsidR="00147FCD">
            <w:rPr>
              <w:noProof/>
              <w:webHidden/>
            </w:rPr>
            <w:tab/>
          </w:r>
          <w:r w:rsidR="00147FCD">
            <w:rPr>
              <w:noProof/>
              <w:webHidden/>
            </w:rPr>
            <w:fldChar w:fldCharType="begin"/>
          </w:r>
          <w:r w:rsidR="00147FCD">
            <w:rPr>
              <w:noProof/>
              <w:webHidden/>
            </w:rPr>
            <w:instrText xml:space="preserve"> PAGEREF _Toc315336447 \h </w:instrText>
          </w:r>
          <w:r w:rsidR="00147FCD">
            <w:rPr>
              <w:noProof/>
              <w:webHidden/>
            </w:rPr>
          </w:r>
          <w:r w:rsidR="00147FCD">
            <w:rPr>
              <w:noProof/>
              <w:webHidden/>
            </w:rPr>
            <w:fldChar w:fldCharType="separate"/>
          </w:r>
          <w:ins w:id="24" w:author="Taylor M. Baker" w:date="2012-10-05T16:15:00Z">
            <w:r>
              <w:rPr>
                <w:noProof/>
                <w:webHidden/>
              </w:rPr>
              <w:t>38</w:t>
            </w:r>
          </w:ins>
          <w:del w:id="25" w:author="Taylor M. Baker" w:date="2012-10-05T16:15:00Z">
            <w:r w:rsidDel="003709CE">
              <w:rPr>
                <w:noProof/>
                <w:webHidden/>
              </w:rPr>
              <w:delText>1</w:delText>
            </w:r>
          </w:del>
          <w:r w:rsidR="00147FCD">
            <w:rPr>
              <w:noProof/>
              <w:webHidden/>
            </w:rPr>
            <w:fldChar w:fldCharType="end"/>
          </w:r>
          <w:r>
            <w:rPr>
              <w:noProof/>
            </w:rPr>
            <w:fldChar w:fldCharType="end"/>
          </w:r>
        </w:p>
        <w:p w:rsidR="009E4F65" w:rsidRPr="0019452F" w:rsidRDefault="009E4F65">
          <w:r>
            <w:rPr>
              <w:b/>
              <w:bCs/>
              <w:noProof/>
            </w:rPr>
            <w:fldChar w:fldCharType="end"/>
          </w:r>
        </w:p>
      </w:sdtContent>
    </w:sdt>
    <w:p w:rsidR="003444E9" w:rsidRPr="0019452F" w:rsidRDefault="003444E9" w:rsidP="00D94B80">
      <w:pPr>
        <w:tabs>
          <w:tab w:val="left" w:pos="720"/>
          <w:tab w:val="left" w:pos="1440"/>
          <w:tab w:val="right" w:leader="dot" w:pos="8640"/>
        </w:tabs>
        <w:spacing w:after="120"/>
        <w:rPr>
          <w:rFonts w:ascii="Book Antiqua" w:hAnsi="Book Antiqua"/>
        </w:rPr>
      </w:pPr>
      <w:r w:rsidRPr="0019452F">
        <w:rPr>
          <w:rFonts w:ascii="Book Antiqua" w:hAnsi="Book Antiqua"/>
        </w:rPr>
        <w:t>APPENDICES</w:t>
      </w:r>
    </w:p>
    <w:p w:rsidR="003444E9" w:rsidRPr="006F2678" w:rsidRDefault="003444E9" w:rsidP="00D94B80">
      <w:pPr>
        <w:tabs>
          <w:tab w:val="left" w:pos="720"/>
          <w:tab w:val="left" w:pos="1440"/>
          <w:tab w:val="right" w:leader="dot" w:pos="8640"/>
        </w:tabs>
        <w:spacing w:after="120"/>
        <w:rPr>
          <w:rFonts w:ascii="Book Antiqua" w:hAnsi="Book Antiqua"/>
          <w:b/>
        </w:rPr>
      </w:pPr>
    </w:p>
    <w:p w:rsidR="00D3702D" w:rsidRPr="0019452F" w:rsidRDefault="0019452F" w:rsidP="00D94B80">
      <w:pPr>
        <w:numPr>
          <w:ilvl w:val="0"/>
          <w:numId w:val="1"/>
        </w:numPr>
        <w:tabs>
          <w:tab w:val="left" w:pos="720"/>
          <w:tab w:val="left" w:pos="1440"/>
          <w:tab w:val="right" w:leader="dot" w:pos="8640"/>
        </w:tabs>
        <w:spacing w:after="120"/>
        <w:rPr>
          <w:rFonts w:ascii="Book Antiqua" w:hAnsi="Book Antiqua"/>
        </w:rPr>
      </w:pPr>
      <w:r w:rsidRPr="0019452F">
        <w:rPr>
          <w:rFonts w:ascii="Book Antiqua" w:hAnsi="Book Antiqua"/>
        </w:rPr>
        <w:t>HUMBOLDT STATE UNIVERSITY FULL TIME EQUIVALENT STUDENTS (FTES)* BY SUBJECT AREA</w:t>
      </w:r>
    </w:p>
    <w:p w:rsidR="0074529E" w:rsidRPr="0019452F" w:rsidRDefault="0019452F" w:rsidP="00D94B80">
      <w:pPr>
        <w:numPr>
          <w:ilvl w:val="0"/>
          <w:numId w:val="1"/>
        </w:numPr>
        <w:tabs>
          <w:tab w:val="left" w:pos="720"/>
          <w:tab w:val="left" w:pos="1440"/>
          <w:tab w:val="right" w:leader="dot" w:pos="8640"/>
        </w:tabs>
        <w:spacing w:after="120"/>
        <w:rPr>
          <w:rFonts w:ascii="Book Antiqua" w:hAnsi="Book Antiqua"/>
        </w:rPr>
      </w:pPr>
      <w:r w:rsidRPr="0019452F">
        <w:rPr>
          <w:rFonts w:ascii="Book Antiqua" w:hAnsi="Book Antiqua"/>
        </w:rPr>
        <w:t>CSU GRADUATION INITIATIVE UPDATE SEPTEMBER 2011</w:t>
      </w:r>
    </w:p>
    <w:p w:rsidR="0074529E" w:rsidRPr="0019452F" w:rsidRDefault="0019452F" w:rsidP="00D94B80">
      <w:pPr>
        <w:numPr>
          <w:ilvl w:val="0"/>
          <w:numId w:val="1"/>
        </w:numPr>
        <w:tabs>
          <w:tab w:val="left" w:pos="720"/>
          <w:tab w:val="left" w:pos="1440"/>
          <w:tab w:val="right" w:leader="dot" w:pos="8640"/>
        </w:tabs>
        <w:spacing w:after="120"/>
        <w:rPr>
          <w:rFonts w:ascii="Book Antiqua" w:hAnsi="Book Antiqua"/>
        </w:rPr>
      </w:pPr>
      <w:r w:rsidRPr="0019452F">
        <w:rPr>
          <w:rFonts w:ascii="Book Antiqua" w:hAnsi="Book Antiqua"/>
        </w:rPr>
        <w:t>CSU MEMORANDUM – FACILITATING GRADUATION</w:t>
      </w:r>
    </w:p>
    <w:p w:rsidR="00B75FA7" w:rsidRPr="0019452F" w:rsidRDefault="0019452F" w:rsidP="00B75FA7">
      <w:pPr>
        <w:numPr>
          <w:ilvl w:val="0"/>
          <w:numId w:val="1"/>
        </w:numPr>
        <w:tabs>
          <w:tab w:val="left" w:pos="720"/>
          <w:tab w:val="left" w:pos="1440"/>
          <w:tab w:val="right" w:leader="dot" w:pos="8640"/>
        </w:tabs>
        <w:spacing w:after="120"/>
        <w:rPr>
          <w:rFonts w:ascii="Book Antiqua" w:hAnsi="Book Antiqua"/>
        </w:rPr>
      </w:pPr>
      <w:r w:rsidRPr="0019452F">
        <w:rPr>
          <w:rFonts w:ascii="Book Antiqua" w:hAnsi="Book Antiqua"/>
        </w:rPr>
        <w:t>RETENTION &amp; GRADUATION MATRIX</w:t>
      </w:r>
    </w:p>
    <w:p w:rsidR="003444E9" w:rsidRPr="006F2678" w:rsidRDefault="003444E9" w:rsidP="00D94B80">
      <w:pPr>
        <w:tabs>
          <w:tab w:val="left" w:pos="720"/>
          <w:tab w:val="left" w:pos="1440"/>
          <w:tab w:val="right" w:leader="dot" w:pos="8640"/>
        </w:tabs>
        <w:spacing w:after="120"/>
        <w:rPr>
          <w:rFonts w:ascii="Book Antiqua" w:hAnsi="Book Antiqua"/>
          <w:b/>
        </w:rPr>
      </w:pPr>
    </w:p>
    <w:p w:rsidR="00220735" w:rsidRPr="006F2678" w:rsidRDefault="00220735" w:rsidP="00D94B80">
      <w:pPr>
        <w:tabs>
          <w:tab w:val="left" w:pos="720"/>
          <w:tab w:val="left" w:pos="1440"/>
          <w:tab w:val="right" w:pos="8640"/>
        </w:tabs>
        <w:spacing w:after="120"/>
        <w:rPr>
          <w:rFonts w:ascii="Book Antiqua" w:hAnsi="Book Antiqua"/>
          <w:b/>
        </w:rPr>
        <w:sectPr w:rsidR="00220735" w:rsidRPr="006F2678" w:rsidSect="009E4F65">
          <w:footerReference w:type="default" r:id="rId11"/>
          <w:footerReference w:type="first" r:id="rId12"/>
          <w:pgSz w:w="12240" w:h="15840" w:code="1"/>
          <w:pgMar w:top="994" w:right="1170" w:bottom="1440" w:left="1170" w:header="720" w:footer="465" w:gutter="0"/>
          <w:pgNumType w:start="1"/>
          <w:cols w:space="720"/>
          <w:titlePg/>
          <w:docGrid w:linePitch="360"/>
        </w:sectPr>
      </w:pPr>
    </w:p>
    <w:p w:rsidR="003444E9" w:rsidRPr="009E4F65" w:rsidRDefault="003444E9" w:rsidP="0019452F">
      <w:pPr>
        <w:pStyle w:val="Heading1"/>
        <w:ind w:left="720" w:hanging="720"/>
        <w:rPr>
          <w:rFonts w:ascii="Book Antiqua" w:hAnsi="Book Antiqua"/>
          <w:sz w:val="28"/>
          <w:szCs w:val="28"/>
        </w:rPr>
      </w:pPr>
      <w:bookmarkStart w:id="26" w:name="_Toc315336436"/>
      <w:r w:rsidRPr="009E4F65">
        <w:rPr>
          <w:rFonts w:ascii="Book Antiqua" w:hAnsi="Book Antiqua"/>
          <w:sz w:val="28"/>
          <w:szCs w:val="28"/>
        </w:rPr>
        <w:lastRenderedPageBreak/>
        <w:t>I.</w:t>
      </w:r>
      <w:r w:rsidRPr="009E4F65">
        <w:rPr>
          <w:rFonts w:ascii="Book Antiqua" w:hAnsi="Book Antiqua"/>
          <w:sz w:val="28"/>
          <w:szCs w:val="28"/>
        </w:rPr>
        <w:tab/>
        <w:t xml:space="preserve">INTRODUCTION: ENROLLMENT MANAGEMENT PLANNING AT </w:t>
      </w:r>
      <w:r w:rsidR="003B587E" w:rsidRPr="009E4F65">
        <w:rPr>
          <w:rFonts w:ascii="Book Antiqua" w:hAnsi="Book Antiqua"/>
          <w:sz w:val="28"/>
          <w:szCs w:val="28"/>
        </w:rPr>
        <w:t>HUMBOLDT STATE UNIVERSITY (HSU)</w:t>
      </w:r>
      <w:bookmarkEnd w:id="26"/>
    </w:p>
    <w:p w:rsidR="003444E9" w:rsidRPr="006F2678" w:rsidRDefault="003444E9" w:rsidP="00D94B80">
      <w:pPr>
        <w:spacing w:after="120"/>
        <w:rPr>
          <w:rFonts w:ascii="Book Antiqua" w:hAnsi="Book Antiqua"/>
        </w:rPr>
      </w:pPr>
    </w:p>
    <w:p w:rsidR="00D3702D" w:rsidRPr="00D3702D" w:rsidRDefault="00D3702D" w:rsidP="00D3702D">
      <w:pPr>
        <w:spacing w:after="120"/>
        <w:rPr>
          <w:rFonts w:ascii="Book Antiqua" w:hAnsi="Book Antiqua"/>
        </w:rPr>
      </w:pPr>
      <w:r w:rsidRPr="00D3702D">
        <w:rPr>
          <w:rFonts w:ascii="Book Antiqua" w:hAnsi="Book Antiqua"/>
        </w:rPr>
        <w:t>Colleges and universities across the nation face increasing pressure to recruit, matriculate, and retain students in the face of shrinking budgets, increasing competition, and demands for greater accountability. Humboldt State University has experienced these challenges first-hand in recent years. HSU’s success, financially and as an institution of higher education, largely depends on stable enrollment. A comprehensive plan to manage enrollment can serve as a roadmap to stable enrollment and achievement of institutional priorities.</w:t>
      </w:r>
    </w:p>
    <w:p w:rsidR="00D3702D" w:rsidRPr="00D3702D" w:rsidRDefault="00D3702D" w:rsidP="00D3702D">
      <w:pPr>
        <w:spacing w:after="120"/>
        <w:rPr>
          <w:rFonts w:ascii="Book Antiqua" w:hAnsi="Book Antiqua"/>
        </w:rPr>
      </w:pPr>
      <w:r w:rsidRPr="00D3702D">
        <w:rPr>
          <w:rFonts w:ascii="Book Antiqua" w:hAnsi="Book Antiqua"/>
        </w:rPr>
        <w:t>Enrollment management encompasses a set of well-planned strategies and tactics designed to shape the University’s enrollment.  Through the effective management of its enrollment, HSU will influence student enrollment to meet established institutional goals.  There is nothing haphazard or hurried about enrollment management planning.  It is the development and implementation of a set of programs and activities that are integrated and coherent. Every action taken is informed by and based upon the collection, analysis, and use of data.</w:t>
      </w:r>
    </w:p>
    <w:p w:rsidR="00D3702D" w:rsidRPr="00D3702D" w:rsidRDefault="00D3702D" w:rsidP="00D3702D">
      <w:pPr>
        <w:spacing w:after="120"/>
        <w:rPr>
          <w:rFonts w:ascii="Book Antiqua" w:hAnsi="Book Antiqua"/>
        </w:rPr>
      </w:pPr>
      <w:r w:rsidRPr="00D3702D">
        <w:rPr>
          <w:rFonts w:ascii="Book Antiqua" w:hAnsi="Book Antiqua"/>
        </w:rPr>
        <w:t>This Enrollment Management Plan 2009-2016, represents the first coordinated effort at incorporating all of the aspects of enrollment management (student success, recruitment and retention) into a document that informs every part of the University about specific roles and responsibilities in these vital efforts.</w:t>
      </w:r>
    </w:p>
    <w:p w:rsidR="00D3702D" w:rsidRPr="00D3702D" w:rsidRDefault="00D3702D" w:rsidP="00D3702D">
      <w:pPr>
        <w:spacing w:after="120"/>
        <w:rPr>
          <w:rFonts w:ascii="Book Antiqua" w:hAnsi="Book Antiqua"/>
        </w:rPr>
      </w:pPr>
      <w:r w:rsidRPr="00D3702D">
        <w:rPr>
          <w:rFonts w:ascii="Book Antiqua" w:hAnsi="Book Antiqua"/>
        </w:rPr>
        <w:t xml:space="preserve">Improving graduation rates for all students at HSU requires active intervention and support throughout our students’ time of residence. Our improvement plan represents a mixture of measures of identification, proscriptive policies and actions, counseling/advising, and academic support. The goal is to review our processes and campus culture and adjust them to meet student needs. These measures, over time, will help students succeed academically, stay at HSU and move expeditiously toward graduation, while helping us attain our goal of improving graduations rates by 15% for under-represented students and 12% for the rest of the student population by 2015. </w:t>
      </w:r>
    </w:p>
    <w:p w:rsidR="00D3702D" w:rsidRPr="00D3702D" w:rsidRDefault="00D3702D" w:rsidP="00D3702D">
      <w:pPr>
        <w:spacing w:after="120"/>
        <w:rPr>
          <w:rFonts w:ascii="Book Antiqua" w:hAnsi="Book Antiqua"/>
        </w:rPr>
      </w:pPr>
      <w:r w:rsidRPr="00D3702D">
        <w:rPr>
          <w:rFonts w:ascii="Book Antiqua" w:hAnsi="Book Antiqua"/>
        </w:rPr>
        <w:t xml:space="preserve">HSU is committed to promoting equal opportunity and academic success for all of its students. One of the themes in HSU’s current WASC reaccreditation effort is to promote academic success for underrepresented minority (URM) students. Using the CSU’s definition of URM students, HSU currently has a 6 year graduation gap of 9% (i.e., Non-URM FTF students at HSU have a 6 year graduation rate which is 9% higher than the 6 year graduation rate for URM students). The goal is to halve this gap for students entering in the </w:t>
      </w:r>
      <w:proofErr w:type="gramStart"/>
      <w:r w:rsidRPr="00D3702D">
        <w:rPr>
          <w:rFonts w:ascii="Book Antiqua" w:hAnsi="Book Antiqua"/>
        </w:rPr>
        <w:t>Fall</w:t>
      </w:r>
      <w:proofErr w:type="gramEnd"/>
      <w:r w:rsidRPr="00D3702D">
        <w:rPr>
          <w:rFonts w:ascii="Book Antiqua" w:hAnsi="Book Antiqua"/>
        </w:rPr>
        <w:t xml:space="preserve"> 2009 FTF cohort (which will graduate in the 2016 FTF cohort). This translates into increasing the 6 year graduation rate for Non-URM students by 12% and the rate for URM students by 15%. The gap for transfer students after three years has averaged about 4% so the goal will be to halve that gap for the </w:t>
      </w:r>
      <w:proofErr w:type="gramStart"/>
      <w:r w:rsidRPr="00D3702D">
        <w:rPr>
          <w:rFonts w:ascii="Book Antiqua" w:hAnsi="Book Antiqua"/>
        </w:rPr>
        <w:t>Fall</w:t>
      </w:r>
      <w:proofErr w:type="gramEnd"/>
      <w:r w:rsidRPr="00D3702D">
        <w:rPr>
          <w:rFonts w:ascii="Book Antiqua" w:hAnsi="Book Antiqua"/>
        </w:rPr>
        <w:t xml:space="preserve"> 2009 cohort. </w:t>
      </w:r>
    </w:p>
    <w:p w:rsidR="00D3702D" w:rsidRPr="00D3702D" w:rsidRDefault="00D3702D" w:rsidP="00D3702D">
      <w:pPr>
        <w:spacing w:after="120"/>
        <w:rPr>
          <w:rFonts w:ascii="Book Antiqua" w:hAnsi="Book Antiqua"/>
        </w:rPr>
      </w:pPr>
      <w:r w:rsidRPr="00D3702D">
        <w:rPr>
          <w:rFonts w:ascii="Book Antiqua" w:hAnsi="Book Antiqua"/>
        </w:rPr>
        <w:lastRenderedPageBreak/>
        <w:t xml:space="preserve">This plan is continuously evaluated and revised as circumstances change.  The Enrollment Management Working Group is composed of the Chair, University Senate; Director of Institutional Research; Vice Provost; Dean, College of Professional Studies; Associate </w:t>
      </w:r>
      <w:r w:rsidR="00FE19F3">
        <w:rPr>
          <w:rFonts w:ascii="Book Antiqua" w:hAnsi="Book Antiqua"/>
        </w:rPr>
        <w:t xml:space="preserve">Dean of </w:t>
      </w:r>
      <w:r w:rsidRPr="00D3702D">
        <w:rPr>
          <w:rFonts w:ascii="Book Antiqua" w:hAnsi="Book Antiqua"/>
        </w:rPr>
        <w:t>Retention; Dean, College of Arts, Humanities, and Social Sciences; Director of Financial Aid; Interim Director of Marketing and Communication; Director, Diversity and Inclusion; Director, HSU International Center; Director of Admissions; Dean, College of Natural Resources and Sciences; and is co-chaired by the Provost and Vice President for Academic Affairs and the Vice President for Student Affairs and Enrollment Management.</w:t>
      </w:r>
    </w:p>
    <w:p w:rsidR="00FE19F3" w:rsidRPr="006F2678" w:rsidRDefault="00FE19F3" w:rsidP="00FE19F3">
      <w:pPr>
        <w:spacing w:after="120"/>
        <w:rPr>
          <w:rFonts w:ascii="Book Antiqua" w:hAnsi="Book Antiqua"/>
        </w:rPr>
      </w:pPr>
      <w:r>
        <w:rPr>
          <w:rFonts w:ascii="Book Antiqua" w:hAnsi="Book Antiqua"/>
        </w:rPr>
        <w:t>T</w:t>
      </w:r>
      <w:r w:rsidRPr="00D3702D">
        <w:rPr>
          <w:rFonts w:ascii="Book Antiqua" w:hAnsi="Book Antiqua"/>
        </w:rPr>
        <w:t>he Enrollment Management Working Group’s specific charges are: (a) communicating to the University community the role of enrollment planning in institutional success; and (b) systematically reviewing strategies within the EMP and directing appropriate human and financial resources toward their achievement.</w:t>
      </w:r>
      <w:r w:rsidRPr="006F2678">
        <w:rPr>
          <w:rFonts w:ascii="Book Antiqua" w:hAnsi="Book Antiqua"/>
        </w:rPr>
        <w:t xml:space="preserve">  </w:t>
      </w:r>
    </w:p>
    <w:p w:rsidR="00D3702D" w:rsidRPr="00D3702D" w:rsidRDefault="00D3702D" w:rsidP="00D3702D">
      <w:pPr>
        <w:spacing w:after="120"/>
        <w:rPr>
          <w:rFonts w:ascii="Book Antiqua" w:hAnsi="Book Antiqua"/>
        </w:rPr>
      </w:pPr>
      <w:r w:rsidRPr="00D3702D">
        <w:rPr>
          <w:rFonts w:ascii="Book Antiqua" w:hAnsi="Book Antiqua"/>
        </w:rPr>
        <w:t xml:space="preserve">At least annually, the Enrollment Management Working Group (EMWG) will review the effectiveness of the enrollment initiatives over the previous year, examine new trends, realities, and data, and modify the plan as necessary for the upcoming year. In addition, the EMWG will assist, as needed, with the development and on-going </w:t>
      </w:r>
      <w:r w:rsidR="00FE19F3">
        <w:rPr>
          <w:rFonts w:ascii="Book Antiqua" w:hAnsi="Book Antiqua"/>
        </w:rPr>
        <w:t xml:space="preserve">evaluation </w:t>
      </w:r>
      <w:r w:rsidRPr="00D3702D">
        <w:rPr>
          <w:rFonts w:ascii="Book Antiqua" w:hAnsi="Book Antiqua"/>
        </w:rPr>
        <w:t>of departmental/college Enrollment Management Plans.</w:t>
      </w:r>
    </w:p>
    <w:p w:rsidR="00CE78A8" w:rsidRPr="006F2678" w:rsidRDefault="00CE78A8" w:rsidP="00D94B80">
      <w:pPr>
        <w:spacing w:after="120"/>
        <w:rPr>
          <w:rFonts w:ascii="Book Antiqua" w:hAnsi="Book Antiqua"/>
          <w:b/>
          <w:sz w:val="26"/>
          <w:szCs w:val="26"/>
        </w:rPr>
        <w:sectPr w:rsidR="00CE78A8" w:rsidRPr="006F2678" w:rsidSect="00B051E1">
          <w:footerReference w:type="default" r:id="rId13"/>
          <w:pgSz w:w="12240" w:h="15840" w:code="1"/>
          <w:pgMar w:top="994" w:right="1440" w:bottom="1170" w:left="1440" w:header="720" w:footer="600" w:gutter="0"/>
          <w:pgNumType w:start="1"/>
          <w:cols w:space="720"/>
          <w:docGrid w:linePitch="360"/>
        </w:sectPr>
      </w:pPr>
    </w:p>
    <w:p w:rsidR="00C955FF" w:rsidRPr="009E4F65" w:rsidRDefault="003444E9" w:rsidP="009E4F65">
      <w:pPr>
        <w:pStyle w:val="Heading1"/>
        <w:rPr>
          <w:rFonts w:ascii="Book Antiqua" w:hAnsi="Book Antiqua"/>
          <w:sz w:val="28"/>
          <w:szCs w:val="28"/>
        </w:rPr>
      </w:pPr>
      <w:bookmarkStart w:id="27" w:name="_Toc315336437"/>
      <w:r w:rsidRPr="009E4F65">
        <w:rPr>
          <w:rFonts w:ascii="Book Antiqua" w:hAnsi="Book Antiqua"/>
          <w:sz w:val="28"/>
          <w:szCs w:val="28"/>
        </w:rPr>
        <w:lastRenderedPageBreak/>
        <w:t>II.</w:t>
      </w:r>
      <w:r w:rsidRPr="009E4F65">
        <w:rPr>
          <w:rFonts w:ascii="Book Antiqua" w:hAnsi="Book Antiqua"/>
          <w:sz w:val="28"/>
          <w:szCs w:val="28"/>
        </w:rPr>
        <w:tab/>
      </w:r>
      <w:r w:rsidR="00C955FF" w:rsidRPr="009E4F65">
        <w:rPr>
          <w:rFonts w:ascii="Book Antiqua" w:hAnsi="Book Antiqua"/>
          <w:sz w:val="28"/>
          <w:szCs w:val="28"/>
        </w:rPr>
        <w:t>THE MISSION OF HUMBOLDT STATE UNIVERSITY</w:t>
      </w:r>
      <w:bookmarkEnd w:id="27"/>
    </w:p>
    <w:p w:rsidR="00C955FF" w:rsidRPr="006F2678" w:rsidRDefault="00C955FF" w:rsidP="00D94B80">
      <w:pPr>
        <w:spacing w:after="120"/>
        <w:rPr>
          <w:rFonts w:ascii="Book Antiqua" w:hAnsi="Book Antiqua"/>
        </w:rPr>
      </w:pPr>
    </w:p>
    <w:p w:rsidR="00C955FF" w:rsidRPr="006F2678" w:rsidRDefault="00C955FF" w:rsidP="00D94B80">
      <w:pPr>
        <w:spacing w:after="120"/>
        <w:rPr>
          <w:rFonts w:ascii="Book Antiqua" w:hAnsi="Book Antiqua"/>
        </w:rPr>
      </w:pPr>
      <w:r w:rsidRPr="006F2678">
        <w:rPr>
          <w:rFonts w:ascii="Book Antiqua" w:hAnsi="Book Antiqua"/>
        </w:rPr>
        <w:t>Humboldt State University is a comprehensive, residential campus of the California State University</w:t>
      </w:r>
      <w:r w:rsidR="00A62663">
        <w:rPr>
          <w:rFonts w:ascii="Book Antiqua" w:hAnsi="Book Antiqua"/>
        </w:rPr>
        <w:t xml:space="preserve"> (CSU)</w:t>
      </w:r>
      <w:r w:rsidRPr="006F2678">
        <w:rPr>
          <w:rFonts w:ascii="Book Antiqua" w:hAnsi="Book Antiqua"/>
        </w:rPr>
        <w:t>. We welcome students from California and the world to our campus. We offer them access to affordable, high-quality education that is responsive to the needs of a fast-changing world. We serve them by providing a wide array of programs and activities that promote understanding of social, economic and environmental issues. We help individuals prepare to be responsible members of diverse societies.</w:t>
      </w:r>
    </w:p>
    <w:p w:rsidR="00D7283F" w:rsidRDefault="00C955FF" w:rsidP="00D94B80">
      <w:pPr>
        <w:spacing w:after="120"/>
        <w:rPr>
          <w:rFonts w:ascii="Book Antiqua" w:hAnsi="Book Antiqua"/>
        </w:rPr>
      </w:pPr>
      <w:r w:rsidRPr="006F2678">
        <w:rPr>
          <w:rFonts w:ascii="Book Antiqua" w:hAnsi="Book Antiqua"/>
        </w:rPr>
        <w:t xml:space="preserve">These programs and the experience of a </w:t>
      </w:r>
      <w:r w:rsidR="003B587E" w:rsidRPr="006F2678">
        <w:rPr>
          <w:rFonts w:ascii="Book Antiqua" w:hAnsi="Book Antiqua"/>
        </w:rPr>
        <w:t xml:space="preserve">HSU </w:t>
      </w:r>
      <w:r w:rsidRPr="006F2678">
        <w:rPr>
          <w:rFonts w:ascii="Book Antiqua" w:hAnsi="Book Antiqua"/>
        </w:rPr>
        <w:t>education serve as a catalyst for life-long learning and personal development. We strive to create an inclusive environment of free inquiry, in which learning is the highest priority. In this environment, disco</w:t>
      </w:r>
      <w:r w:rsidR="00D3702D">
        <w:rPr>
          <w:rFonts w:ascii="Book Antiqua" w:hAnsi="Book Antiqua"/>
        </w:rPr>
        <w:t xml:space="preserve">very through research, creative </w:t>
      </w:r>
      <w:r w:rsidRPr="006F2678">
        <w:rPr>
          <w:rFonts w:ascii="Book Antiqua" w:hAnsi="Book Antiqua"/>
        </w:rPr>
        <w:t>endeavors and experience energizes the educational process.</w:t>
      </w:r>
    </w:p>
    <w:p w:rsidR="008024BB" w:rsidRDefault="008024BB" w:rsidP="00D94B80">
      <w:pPr>
        <w:spacing w:after="120"/>
        <w:rPr>
          <w:rFonts w:ascii="Book Antiqua" w:hAnsi="Book Antiqua"/>
        </w:rPr>
      </w:pPr>
    </w:p>
    <w:p w:rsidR="008024BB" w:rsidRPr="00147FCD" w:rsidRDefault="008024BB" w:rsidP="008024BB">
      <w:pPr>
        <w:pStyle w:val="Heading2"/>
        <w:rPr>
          <w:b/>
        </w:rPr>
      </w:pPr>
      <w:bookmarkStart w:id="28" w:name="_Toc315336438"/>
      <w:r w:rsidRPr="00147FCD">
        <w:rPr>
          <w:b/>
        </w:rPr>
        <w:t>Humboldt State University Vision</w:t>
      </w:r>
      <w:bookmarkEnd w:id="28"/>
    </w:p>
    <w:p w:rsidR="008024BB" w:rsidRPr="008024BB" w:rsidRDefault="008024BB" w:rsidP="008024BB"/>
    <w:p w:rsidR="008024BB" w:rsidRPr="008024BB" w:rsidRDefault="008024BB" w:rsidP="008024BB">
      <w:pPr>
        <w:spacing w:after="120"/>
        <w:rPr>
          <w:rFonts w:ascii="Book Antiqua" w:hAnsi="Book Antiqua"/>
        </w:rPr>
      </w:pPr>
      <w:r w:rsidRPr="008024BB">
        <w:rPr>
          <w:rFonts w:ascii="Book Antiqua" w:hAnsi="Book Antiqua"/>
        </w:rPr>
        <w:t>Humboldt State University will be the campus of choice for individuals who seek</w:t>
      </w:r>
      <w:r>
        <w:rPr>
          <w:rFonts w:ascii="Book Antiqua" w:hAnsi="Book Antiqua"/>
        </w:rPr>
        <w:t xml:space="preserve"> </w:t>
      </w:r>
      <w:r w:rsidRPr="008024BB">
        <w:rPr>
          <w:rFonts w:ascii="Book Antiqua" w:hAnsi="Book Antiqua"/>
        </w:rPr>
        <w:t>above all else to improve the human condition and our environment.</w:t>
      </w:r>
      <w:r>
        <w:rPr>
          <w:rFonts w:ascii="Book Antiqua" w:hAnsi="Book Antiqua"/>
        </w:rPr>
        <w:t xml:space="preserve"> </w:t>
      </w:r>
      <w:r w:rsidRPr="008024BB">
        <w:rPr>
          <w:rFonts w:ascii="Book Antiqua" w:hAnsi="Book Antiqua"/>
        </w:rPr>
        <w:t xml:space="preserve"> </w:t>
      </w:r>
    </w:p>
    <w:p w:rsidR="008024BB" w:rsidRPr="008024BB" w:rsidRDefault="008024BB" w:rsidP="008024BB">
      <w:pPr>
        <w:spacing w:after="120"/>
        <w:rPr>
          <w:rFonts w:ascii="Book Antiqua" w:hAnsi="Book Antiqua"/>
        </w:rPr>
      </w:pPr>
      <w:r w:rsidRPr="008024BB">
        <w:rPr>
          <w:rFonts w:ascii="Book Antiqua" w:hAnsi="Book Antiqua"/>
        </w:rPr>
        <w:t xml:space="preserve">We will be the premier center for the interdisciplinary study of the environment </w:t>
      </w:r>
      <w:r>
        <w:rPr>
          <w:rFonts w:ascii="Book Antiqua" w:hAnsi="Book Antiqua"/>
        </w:rPr>
        <w:t>and</w:t>
      </w:r>
      <w:r w:rsidRPr="008024BB">
        <w:rPr>
          <w:rFonts w:ascii="Book Antiqua" w:hAnsi="Book Antiqua"/>
        </w:rPr>
        <w:t xml:space="preserve"> its natural resources.  </w:t>
      </w:r>
    </w:p>
    <w:p w:rsidR="008024BB" w:rsidRPr="008024BB" w:rsidRDefault="008024BB" w:rsidP="008024BB">
      <w:pPr>
        <w:spacing w:after="120"/>
        <w:rPr>
          <w:rFonts w:ascii="Book Antiqua" w:hAnsi="Book Antiqua"/>
        </w:rPr>
      </w:pPr>
      <w:r w:rsidRPr="008024BB">
        <w:rPr>
          <w:rFonts w:ascii="Book Antiqua" w:hAnsi="Book Antiqua"/>
        </w:rPr>
        <w:t>We will be a regional center for the arts.</w:t>
      </w:r>
    </w:p>
    <w:p w:rsidR="008024BB" w:rsidRPr="008024BB" w:rsidRDefault="008024BB" w:rsidP="008024BB">
      <w:pPr>
        <w:spacing w:after="120"/>
        <w:rPr>
          <w:rFonts w:ascii="Book Antiqua" w:hAnsi="Book Antiqua"/>
        </w:rPr>
      </w:pPr>
      <w:r w:rsidRPr="008024BB">
        <w:rPr>
          <w:rFonts w:ascii="Book Antiqua" w:hAnsi="Book Antiqua"/>
        </w:rPr>
        <w:t xml:space="preserve">We will be renowned for social and environmental responsibility and action.  </w:t>
      </w:r>
    </w:p>
    <w:p w:rsidR="008024BB" w:rsidRPr="008024BB" w:rsidRDefault="008024BB" w:rsidP="008024BB">
      <w:pPr>
        <w:spacing w:after="120"/>
        <w:rPr>
          <w:rFonts w:ascii="Book Antiqua" w:hAnsi="Book Antiqua"/>
        </w:rPr>
      </w:pPr>
      <w:r w:rsidRPr="008024BB">
        <w:rPr>
          <w:rFonts w:ascii="Book Antiqua" w:hAnsi="Book Antiqua"/>
        </w:rPr>
        <w:t>We believe the key to our common future will be the individual citizen who acts</w:t>
      </w:r>
      <w:r>
        <w:rPr>
          <w:rFonts w:ascii="Book Antiqua" w:hAnsi="Book Antiqua"/>
        </w:rPr>
        <w:t xml:space="preserve"> </w:t>
      </w:r>
      <w:r w:rsidRPr="008024BB">
        <w:rPr>
          <w:rFonts w:ascii="Book Antiqua" w:hAnsi="Book Antiqua"/>
        </w:rPr>
        <w:t>in good conscience and engages in informed action.</w:t>
      </w:r>
      <w:r>
        <w:rPr>
          <w:rFonts w:ascii="Book Antiqua" w:hAnsi="Book Antiqua"/>
        </w:rPr>
        <w:t xml:space="preserve"> </w:t>
      </w:r>
    </w:p>
    <w:p w:rsidR="008024BB" w:rsidRPr="008024BB" w:rsidRDefault="008024BB" w:rsidP="008024BB">
      <w:pPr>
        <w:spacing w:after="120"/>
        <w:rPr>
          <w:rFonts w:ascii="Book Antiqua" w:hAnsi="Book Antiqua"/>
        </w:rPr>
      </w:pPr>
      <w:r w:rsidRPr="008024BB">
        <w:rPr>
          <w:rFonts w:ascii="Book Antiqua" w:hAnsi="Book Antiqua"/>
        </w:rPr>
        <w:t>We will commit to increasing our diversity of people and perspectives.</w:t>
      </w:r>
      <w:r>
        <w:rPr>
          <w:rFonts w:ascii="Book Antiqua" w:hAnsi="Book Antiqua"/>
        </w:rPr>
        <w:t xml:space="preserve"> </w:t>
      </w:r>
    </w:p>
    <w:p w:rsidR="008024BB" w:rsidRPr="008024BB" w:rsidRDefault="008024BB" w:rsidP="008024BB">
      <w:pPr>
        <w:spacing w:after="120"/>
        <w:rPr>
          <w:rFonts w:ascii="Book Antiqua" w:hAnsi="Book Antiqua"/>
        </w:rPr>
      </w:pPr>
      <w:r w:rsidRPr="008024BB">
        <w:rPr>
          <w:rFonts w:ascii="Book Antiqua" w:hAnsi="Book Antiqua"/>
        </w:rPr>
        <w:t>We will be exemplary partners with our communities, including tribal nations.</w:t>
      </w:r>
      <w:r>
        <w:rPr>
          <w:rFonts w:ascii="Book Antiqua" w:hAnsi="Book Antiqua"/>
        </w:rPr>
        <w:t xml:space="preserve"> </w:t>
      </w:r>
    </w:p>
    <w:p w:rsidR="008024BB" w:rsidRDefault="008024BB" w:rsidP="008024BB">
      <w:pPr>
        <w:spacing w:after="120"/>
        <w:rPr>
          <w:rFonts w:ascii="Book Antiqua" w:hAnsi="Book Antiqua"/>
        </w:rPr>
      </w:pPr>
      <w:r w:rsidRPr="008024BB">
        <w:rPr>
          <w:rFonts w:ascii="Book Antiqua" w:hAnsi="Book Antiqua"/>
        </w:rPr>
        <w:t>We will be stewards of learning to make a positive di</w:t>
      </w:r>
      <w:r w:rsidRPr="008024BB">
        <w:rPr>
          <w:rFonts w:ascii="Cambria Math" w:hAnsi="Cambria Math" w:cs="Cambria Math"/>
        </w:rPr>
        <w:t>ﬀ</w:t>
      </w:r>
      <w:r w:rsidRPr="008024BB">
        <w:rPr>
          <w:rFonts w:ascii="Book Antiqua" w:hAnsi="Book Antiqua"/>
        </w:rPr>
        <w:t>erence</w:t>
      </w:r>
      <w:r>
        <w:rPr>
          <w:rFonts w:ascii="Book Antiqua" w:hAnsi="Book Antiqua"/>
        </w:rPr>
        <w:t>.</w:t>
      </w:r>
    </w:p>
    <w:p w:rsidR="008024BB" w:rsidRDefault="008024BB" w:rsidP="008024BB">
      <w:pPr>
        <w:spacing w:after="120"/>
        <w:rPr>
          <w:rFonts w:ascii="Book Antiqua" w:hAnsi="Book Antiqua"/>
        </w:rPr>
      </w:pPr>
    </w:p>
    <w:p w:rsidR="008024BB" w:rsidRDefault="008024BB" w:rsidP="008024BB">
      <w:pPr>
        <w:spacing w:after="120"/>
        <w:rPr>
          <w:rFonts w:ascii="Book Antiqua" w:hAnsi="Book Antiqua"/>
        </w:rPr>
        <w:sectPr w:rsidR="008024BB" w:rsidSect="003D0655">
          <w:footerReference w:type="first" r:id="rId14"/>
          <w:pgSz w:w="12240" w:h="15840" w:code="1"/>
          <w:pgMar w:top="994" w:right="1440" w:bottom="1170" w:left="1440" w:header="720" w:footer="600" w:gutter="0"/>
          <w:cols w:space="720"/>
          <w:docGrid w:linePitch="360"/>
        </w:sectPr>
      </w:pPr>
    </w:p>
    <w:p w:rsidR="003444E9" w:rsidRPr="009E4F65" w:rsidRDefault="003444E9" w:rsidP="009E4F65">
      <w:pPr>
        <w:pStyle w:val="Heading1"/>
        <w:rPr>
          <w:rFonts w:ascii="Book Antiqua" w:hAnsi="Book Antiqua"/>
          <w:sz w:val="28"/>
          <w:szCs w:val="28"/>
        </w:rPr>
      </w:pPr>
      <w:bookmarkStart w:id="29" w:name="_Toc315336439"/>
      <w:r w:rsidRPr="009E4F65">
        <w:rPr>
          <w:rFonts w:ascii="Book Antiqua" w:hAnsi="Book Antiqua"/>
          <w:sz w:val="28"/>
          <w:szCs w:val="28"/>
        </w:rPr>
        <w:lastRenderedPageBreak/>
        <w:t>I</w:t>
      </w:r>
      <w:r w:rsidR="00A62663" w:rsidRPr="009E4F65">
        <w:rPr>
          <w:rFonts w:ascii="Book Antiqua" w:hAnsi="Book Antiqua"/>
          <w:sz w:val="28"/>
          <w:szCs w:val="28"/>
        </w:rPr>
        <w:t>II</w:t>
      </w:r>
      <w:r w:rsidRPr="009E4F65">
        <w:rPr>
          <w:rFonts w:ascii="Book Antiqua" w:hAnsi="Book Antiqua"/>
          <w:sz w:val="28"/>
          <w:szCs w:val="28"/>
        </w:rPr>
        <w:t>.</w:t>
      </w:r>
      <w:r w:rsidRPr="009E4F65">
        <w:rPr>
          <w:rFonts w:ascii="Book Antiqua" w:hAnsi="Book Antiqua"/>
          <w:sz w:val="28"/>
          <w:szCs w:val="28"/>
        </w:rPr>
        <w:tab/>
        <w:t>HISTORICAL OVERVIEW: ENROLLMENT 199</w:t>
      </w:r>
      <w:r w:rsidR="0074529E" w:rsidRPr="009E4F65">
        <w:rPr>
          <w:rFonts w:ascii="Book Antiqua" w:hAnsi="Book Antiqua"/>
          <w:sz w:val="28"/>
          <w:szCs w:val="28"/>
        </w:rPr>
        <w:t>6 – 2012</w:t>
      </w:r>
      <w:bookmarkEnd w:id="29"/>
    </w:p>
    <w:p w:rsidR="00131E4F" w:rsidRPr="006F2678" w:rsidRDefault="00131E4F" w:rsidP="009E4F65">
      <w:pPr>
        <w:jc w:val="center"/>
      </w:pPr>
      <w:r w:rsidRPr="006F2678">
        <w:t>Enrollment History - Humboldt State University</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EE"/>
        <w:tblLayout w:type="fixed"/>
        <w:tblCellMar>
          <w:top w:w="15" w:type="dxa"/>
          <w:left w:w="15" w:type="dxa"/>
          <w:bottom w:w="15" w:type="dxa"/>
          <w:right w:w="15" w:type="dxa"/>
        </w:tblCellMar>
        <w:tblLook w:val="04A0" w:firstRow="1" w:lastRow="0" w:firstColumn="1" w:lastColumn="0" w:noHBand="0" w:noVBand="1"/>
      </w:tblPr>
      <w:tblGrid>
        <w:gridCol w:w="1375"/>
        <w:gridCol w:w="1586"/>
        <w:gridCol w:w="1141"/>
        <w:gridCol w:w="1290"/>
        <w:gridCol w:w="1586"/>
        <w:gridCol w:w="1152"/>
        <w:gridCol w:w="1290"/>
      </w:tblGrid>
      <w:tr w:rsidR="00131E4F" w:rsidRPr="006F2678" w:rsidTr="009100FB">
        <w:trPr>
          <w:tblCellSpacing w:w="0" w:type="dxa"/>
          <w:jc w:val="center"/>
        </w:trPr>
        <w:tc>
          <w:tcPr>
            <w:tcW w:w="9420" w:type="dxa"/>
            <w:gridSpan w:val="7"/>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D94B80">
            <w:pPr>
              <w:spacing w:after="120"/>
              <w:jc w:val="center"/>
              <w:rPr>
                <w:rFonts w:ascii="Book Antiqua" w:hAnsi="Book Antiqua"/>
                <w:b/>
                <w:bCs/>
              </w:rPr>
            </w:pPr>
            <w:r w:rsidRPr="006F2678">
              <w:rPr>
                <w:rFonts w:ascii="Book Antiqua" w:hAnsi="Book Antiqua"/>
                <w:b/>
                <w:bCs/>
              </w:rPr>
              <w:t xml:space="preserve">University Enrollment History </w:t>
            </w:r>
            <w:r w:rsidRPr="006F2678">
              <w:rPr>
                <w:rFonts w:ascii="Book Antiqua" w:hAnsi="Book Antiqua"/>
                <w:b/>
                <w:bCs/>
              </w:rPr>
              <w:br/>
            </w:r>
            <w:proofErr w:type="spellStart"/>
            <w:r w:rsidRPr="006F2678">
              <w:rPr>
                <w:rFonts w:ascii="Book Antiqua" w:hAnsi="Book Antiqua"/>
                <w:b/>
                <w:bCs/>
                <w:sz w:val="20"/>
                <w:szCs w:val="20"/>
              </w:rPr>
              <w:t>census_hist</w:t>
            </w:r>
            <w:proofErr w:type="spellEnd"/>
            <w:r w:rsidRPr="006F2678">
              <w:rPr>
                <w:rFonts w:ascii="Book Antiqua" w:hAnsi="Book Antiqua"/>
                <w:b/>
                <w:bCs/>
                <w:sz w:val="20"/>
                <w:szCs w:val="20"/>
              </w:rPr>
              <w:t xml:space="preserve"> report generated: 06-OCT-11</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br/>
              <w:t>Year</w:t>
            </w:r>
          </w:p>
        </w:tc>
        <w:tc>
          <w:tcPr>
            <w:tcW w:w="1586"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t>Summer</w:t>
            </w:r>
            <w:r w:rsidRPr="006F2678">
              <w:rPr>
                <w:rFonts w:ascii="Book Antiqua" w:hAnsi="Book Antiqua"/>
                <w:b/>
                <w:bCs/>
              </w:rPr>
              <w:br/>
              <w:t>enroll</w:t>
            </w:r>
          </w:p>
        </w:tc>
        <w:tc>
          <w:tcPr>
            <w:tcW w:w="1141"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t>Fall</w:t>
            </w:r>
            <w:r w:rsidRPr="006F2678">
              <w:rPr>
                <w:rFonts w:ascii="Book Antiqua" w:hAnsi="Book Antiqua"/>
                <w:b/>
                <w:bCs/>
              </w:rPr>
              <w:br/>
              <w:t>enroll</w:t>
            </w:r>
          </w:p>
        </w:tc>
        <w:tc>
          <w:tcPr>
            <w:tcW w:w="129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t>Spring</w:t>
            </w:r>
            <w:r w:rsidRPr="006F2678">
              <w:rPr>
                <w:rFonts w:ascii="Book Antiqua" w:hAnsi="Book Antiqua"/>
                <w:b/>
                <w:bCs/>
              </w:rPr>
              <w:br/>
              <w:t>enroll</w:t>
            </w:r>
          </w:p>
        </w:tc>
        <w:tc>
          <w:tcPr>
            <w:tcW w:w="1586"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t>Summer</w:t>
            </w:r>
            <w:r w:rsidRPr="006F2678">
              <w:rPr>
                <w:rFonts w:ascii="Book Antiqua" w:hAnsi="Book Antiqua"/>
                <w:b/>
                <w:bCs/>
              </w:rPr>
              <w:br/>
              <w:t>FTES</w:t>
            </w:r>
          </w:p>
        </w:tc>
        <w:tc>
          <w:tcPr>
            <w:tcW w:w="1152"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t>Fall</w:t>
            </w:r>
            <w:r w:rsidRPr="006F2678">
              <w:rPr>
                <w:rFonts w:ascii="Book Antiqua" w:hAnsi="Book Antiqua"/>
                <w:b/>
                <w:bCs/>
              </w:rPr>
              <w:br/>
              <w:t>FTES</w:t>
            </w:r>
          </w:p>
        </w:tc>
        <w:tc>
          <w:tcPr>
            <w:tcW w:w="129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t>Spring</w:t>
            </w:r>
            <w:r w:rsidRPr="006F2678">
              <w:rPr>
                <w:rFonts w:ascii="Book Antiqua" w:hAnsi="Book Antiqua"/>
                <w:b/>
                <w:bCs/>
              </w:rPr>
              <w:br/>
              <w:t>FTES</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1996-97</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7687</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7403</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7338.4</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7137.5</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1997-98</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7492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7347</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7156.8</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7073.4</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1998-99</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7475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7342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7206.2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7147.9</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1999-00</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7545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7334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7142.7</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7057.4</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2000-01</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1294</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7433</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7192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513.7</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6986.0</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6855.8</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2001-02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1540</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7382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7172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656.8</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6923.5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6795.1</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2002-03</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1478</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7611</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7494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597.9</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7097.8</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7071.0</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2003-04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1461</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7725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7445</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601.7</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7185.4</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7052.3</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2004-05</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7550</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7183</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7129.5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6774.4</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2005-06</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1214</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7460</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7174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489.7</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6994.6</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6707.1</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2006-07</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1166</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7434</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7146</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465.2</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6875.6</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6718.7</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2007-08</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1059</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7772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7478</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406.1</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7189.1</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6908.7</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2008-09</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531</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7800</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7521</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195.8</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7223.2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7034.0</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2009-10</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7954</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7269</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7489.5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7000.2</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2010-11</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7903</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7434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7347.6</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7103.3</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2011-12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8045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830753" w:rsidP="009100FB">
            <w:pPr>
              <w:spacing w:after="120"/>
              <w:jc w:val="center"/>
              <w:rPr>
                <w:rFonts w:ascii="Book Antiqua" w:hAnsi="Book Antiqua"/>
              </w:rPr>
            </w:pPr>
            <w:ins w:id="30" w:author="Taylor M. Baker" w:date="2012-10-03T09:53:00Z">
              <w:r>
                <w:rPr>
                  <w:rFonts w:ascii="Book Antiqua" w:hAnsi="Book Antiqua"/>
                </w:rPr>
                <w:t>7549</w:t>
              </w:r>
            </w:ins>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7617.3</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830753" w:rsidP="009100FB">
            <w:pPr>
              <w:spacing w:after="120"/>
              <w:jc w:val="center"/>
              <w:rPr>
                <w:rFonts w:ascii="Book Antiqua" w:hAnsi="Book Antiqua"/>
              </w:rPr>
            </w:pPr>
            <w:ins w:id="31" w:author="Taylor M. Baker" w:date="2012-10-03T09:53:00Z">
              <w:r>
                <w:rPr>
                  <w:rFonts w:ascii="Book Antiqua" w:hAnsi="Book Antiqua"/>
                </w:rPr>
                <w:t>7216</w:t>
              </w:r>
            </w:ins>
          </w:p>
        </w:tc>
      </w:tr>
    </w:tbl>
    <w:p w:rsidR="003444E9" w:rsidRPr="006F2678" w:rsidRDefault="003444E9" w:rsidP="00D94B80">
      <w:pPr>
        <w:spacing w:after="120"/>
        <w:rPr>
          <w:rFonts w:ascii="Book Antiqua" w:hAnsi="Book Antiqua"/>
          <w:b/>
          <w:u w:val="single"/>
        </w:rPr>
      </w:pPr>
    </w:p>
    <w:p w:rsidR="003444E9" w:rsidRDefault="00131E4F" w:rsidP="00D94B80">
      <w:pPr>
        <w:spacing w:after="120"/>
        <w:rPr>
          <w:rFonts w:ascii="Book Antiqua" w:hAnsi="Book Antiqua"/>
          <w:b/>
        </w:rPr>
      </w:pPr>
      <w:r w:rsidRPr="006F2678">
        <w:rPr>
          <w:rFonts w:ascii="Book Antiqua" w:hAnsi="Book Antiqua"/>
        </w:rPr>
        <w:t xml:space="preserve">Refer to </w:t>
      </w:r>
      <w:r w:rsidRPr="00763447">
        <w:rPr>
          <w:rFonts w:ascii="Book Antiqua" w:hAnsi="Book Antiqua"/>
        </w:rPr>
        <w:t>Appendix A.</w:t>
      </w:r>
      <w:r w:rsidR="00EF62BE" w:rsidRPr="00763447">
        <w:rPr>
          <w:rFonts w:ascii="Book Antiqua" w:hAnsi="Book Antiqua"/>
        </w:rPr>
        <w:t xml:space="preserve">  </w:t>
      </w:r>
      <w:r w:rsidRPr="00763447">
        <w:rPr>
          <w:rFonts w:ascii="Book Antiqua" w:hAnsi="Book Antiqua"/>
        </w:rPr>
        <w:t xml:space="preserve">Humboldt State University Full Time Equivalent Students (FTES)* by Subject Area </w:t>
      </w:r>
    </w:p>
    <w:p w:rsidR="007C2AC0" w:rsidRPr="006F2678" w:rsidRDefault="007C2AC0" w:rsidP="00D94B80">
      <w:pPr>
        <w:spacing w:after="120"/>
        <w:rPr>
          <w:rFonts w:ascii="Book Antiqua" w:hAnsi="Book Antiqua"/>
          <w:b/>
        </w:rPr>
      </w:pPr>
    </w:p>
    <w:p w:rsidR="00CE78A8" w:rsidRPr="006F2678" w:rsidRDefault="00CE78A8" w:rsidP="00D94B80">
      <w:pPr>
        <w:spacing w:after="120"/>
        <w:rPr>
          <w:rFonts w:ascii="Book Antiqua" w:hAnsi="Book Antiqua"/>
          <w:b/>
        </w:rPr>
        <w:sectPr w:rsidR="00CE78A8" w:rsidRPr="006F2678" w:rsidSect="003D0655">
          <w:pgSz w:w="12240" w:h="15840" w:code="1"/>
          <w:pgMar w:top="994" w:right="1440" w:bottom="1170" w:left="1440" w:header="720" w:footer="600" w:gutter="0"/>
          <w:cols w:space="720"/>
          <w:docGrid w:linePitch="360"/>
        </w:sectPr>
      </w:pPr>
    </w:p>
    <w:p w:rsidR="003444E9" w:rsidRPr="009E4F65" w:rsidRDefault="00A62663" w:rsidP="0019452F">
      <w:pPr>
        <w:pStyle w:val="Heading1"/>
        <w:ind w:left="720" w:hanging="720"/>
        <w:rPr>
          <w:rFonts w:ascii="Book Antiqua" w:hAnsi="Book Antiqua"/>
          <w:sz w:val="28"/>
          <w:szCs w:val="28"/>
        </w:rPr>
      </w:pPr>
      <w:bookmarkStart w:id="32" w:name="_Toc315336440"/>
      <w:r w:rsidRPr="009E4F65">
        <w:rPr>
          <w:rFonts w:ascii="Book Antiqua" w:hAnsi="Book Antiqua"/>
          <w:sz w:val="28"/>
          <w:szCs w:val="28"/>
        </w:rPr>
        <w:lastRenderedPageBreak/>
        <w:t>I</w:t>
      </w:r>
      <w:r w:rsidR="003444E9" w:rsidRPr="009E4F65">
        <w:rPr>
          <w:rFonts w:ascii="Book Antiqua" w:hAnsi="Book Antiqua"/>
          <w:sz w:val="28"/>
          <w:szCs w:val="28"/>
        </w:rPr>
        <w:t>V.</w:t>
      </w:r>
      <w:r w:rsidR="003444E9" w:rsidRPr="009E4F65">
        <w:rPr>
          <w:rFonts w:ascii="Book Antiqua" w:hAnsi="Book Antiqua"/>
          <w:sz w:val="28"/>
          <w:szCs w:val="28"/>
        </w:rPr>
        <w:tab/>
        <w:t>ENROLLMENT GOALS: OPTIMAL ENROLLMENT MIX 2009 – 201</w:t>
      </w:r>
      <w:r w:rsidR="0074529E" w:rsidRPr="009E4F65">
        <w:rPr>
          <w:rFonts w:ascii="Book Antiqua" w:hAnsi="Book Antiqua"/>
          <w:sz w:val="28"/>
          <w:szCs w:val="28"/>
        </w:rPr>
        <w:t>6</w:t>
      </w:r>
      <w:bookmarkEnd w:id="32"/>
    </w:p>
    <w:p w:rsidR="009E4F65" w:rsidRDefault="009E4F65" w:rsidP="00D94B80">
      <w:pPr>
        <w:pStyle w:val="NormalWeb"/>
        <w:spacing w:before="0" w:beforeAutospacing="0" w:after="120" w:afterAutospacing="0"/>
        <w:rPr>
          <w:rFonts w:ascii="Book Antiqua" w:hAnsi="Book Antiqua"/>
        </w:rPr>
      </w:pPr>
    </w:p>
    <w:p w:rsidR="005031F5" w:rsidRPr="005031F5" w:rsidRDefault="005031F5" w:rsidP="005031F5">
      <w:pPr>
        <w:spacing w:after="120"/>
        <w:rPr>
          <w:rFonts w:ascii="Book Antiqua" w:hAnsi="Book Antiqua"/>
        </w:rPr>
      </w:pPr>
      <w:r w:rsidRPr="005031F5">
        <w:rPr>
          <w:rFonts w:ascii="Book Antiqua" w:hAnsi="Book Antiqua"/>
        </w:rPr>
        <w:t>The CSU Graduation Initiative strives to raise the freshman six-year graduation rate by eight percentage points by 2015-2016, and cut in half the existing gap in degree attainment by CSU’s under-represented minority (URM) students. Involving all 23 CSU campuses, the Graduation Initiative encourages campuses to establish graduation targets comparable to the top quartile of national averages of similar institutions, and to close the URM achievement gap through a series of carefully planned activities.</w:t>
      </w:r>
    </w:p>
    <w:p w:rsidR="005031F5" w:rsidRPr="005031F5" w:rsidRDefault="005031F5" w:rsidP="005031F5">
      <w:pPr>
        <w:spacing w:after="120"/>
        <w:rPr>
          <w:rFonts w:ascii="Book Antiqua" w:hAnsi="Book Antiqua"/>
        </w:rPr>
      </w:pPr>
      <w:r w:rsidRPr="005031F5">
        <w:rPr>
          <w:rFonts w:ascii="Book Antiqua" w:hAnsi="Book Antiqua"/>
        </w:rPr>
        <w:t>As a system, the CSU graduates just over 50% of its students in six years. Every interrupted education is a lost opportunity for the student, the student’s family and community, and the state. We face a moral imperative to serve our students better by helping more of them complete the college educations that prepare them for full and productive lives. The Graduation Initiative commits us to systematically discovering and dislodging the roadblocks to our students’ success, now and for the rest of their lives.</w:t>
      </w:r>
    </w:p>
    <w:p w:rsidR="005031F5" w:rsidRPr="005031F5" w:rsidRDefault="005031F5" w:rsidP="005031F5">
      <w:pPr>
        <w:spacing w:after="120"/>
        <w:rPr>
          <w:rFonts w:ascii="Book Antiqua" w:hAnsi="Book Antiqua"/>
        </w:rPr>
      </w:pPr>
      <w:r w:rsidRPr="005031F5">
        <w:rPr>
          <w:rFonts w:ascii="Book Antiqua" w:hAnsi="Book Antiqua"/>
        </w:rPr>
        <w:t>The enrollment management goals include: achieving enrollment targets at each campus; attaining diversity within our student population that reflects the State of California’s demographics; facilitating graduation; and ensuring that enrolled students have access to courses needed for their major and graduation.</w:t>
      </w:r>
    </w:p>
    <w:p w:rsidR="005031F5" w:rsidRPr="005031F5" w:rsidRDefault="005031F5" w:rsidP="005031F5">
      <w:pPr>
        <w:spacing w:after="120"/>
        <w:rPr>
          <w:rFonts w:ascii="Book Antiqua" w:hAnsi="Book Antiqua"/>
        </w:rPr>
      </w:pPr>
      <w:r w:rsidRPr="005031F5">
        <w:rPr>
          <w:rFonts w:ascii="Book Antiqua" w:hAnsi="Book Antiqua"/>
        </w:rPr>
        <w:t>CSU’s campuses will deploy a range of tools to meet these enrollment targets such as declaring campus impaction or major impaction (when a campus or major has more applicants than slots available); admitting only fully eligible applicants; adhering to deadlines; and precluding students from enrolling in courses once they have met all the necessary degree requirements by conferring their degrees.</w:t>
      </w:r>
    </w:p>
    <w:p w:rsidR="005031F5" w:rsidRDefault="005031F5" w:rsidP="005031F5">
      <w:pPr>
        <w:spacing w:after="120"/>
        <w:rPr>
          <w:rFonts w:ascii="Book Antiqua" w:hAnsi="Book Antiqua"/>
        </w:rPr>
        <w:sectPr w:rsidR="005031F5" w:rsidSect="003D0655">
          <w:footerReference w:type="first" r:id="rId15"/>
          <w:pgSz w:w="12240" w:h="15840" w:code="1"/>
          <w:pgMar w:top="994" w:right="1440" w:bottom="1170" w:left="1440" w:header="720" w:footer="600" w:gutter="0"/>
          <w:cols w:space="720"/>
          <w:docGrid w:linePitch="360"/>
        </w:sectPr>
      </w:pPr>
      <w:r w:rsidRPr="005031F5">
        <w:rPr>
          <w:rFonts w:ascii="Book Antiqua" w:hAnsi="Book Antiqua"/>
        </w:rPr>
        <w:t>CSU’s leaders and many members of the CSU community are meeting with state lawmakers and public officials in Sacramento and in the local campus districts to underscore the need for adequate funding and long-term investment in the CSU.</w:t>
      </w:r>
    </w:p>
    <w:p w:rsidR="006819B3" w:rsidRPr="006F2678" w:rsidRDefault="006819B3" w:rsidP="00D94B80">
      <w:pPr>
        <w:spacing w:after="120"/>
        <w:rPr>
          <w:rFonts w:ascii="Book Antiqua" w:hAnsi="Book Antiqua"/>
        </w:rPr>
      </w:pPr>
    </w:p>
    <w:p w:rsidR="003444E9" w:rsidRPr="009100FB" w:rsidRDefault="003444E9" w:rsidP="009100FB">
      <w:pPr>
        <w:jc w:val="center"/>
        <w:rPr>
          <w:rFonts w:ascii="Book Antiqua" w:hAnsi="Book Antiqua"/>
          <w:sz w:val="26"/>
          <w:szCs w:val="26"/>
        </w:rPr>
      </w:pPr>
      <w:r w:rsidRPr="009100FB">
        <w:rPr>
          <w:rFonts w:ascii="Book Antiqua" w:hAnsi="Book Antiqua"/>
          <w:sz w:val="26"/>
          <w:szCs w:val="26"/>
        </w:rPr>
        <w:t xml:space="preserve">Enrollment Targets </w:t>
      </w:r>
      <w:proofErr w:type="gramStart"/>
      <w:r w:rsidRPr="009100FB">
        <w:rPr>
          <w:rFonts w:ascii="Book Antiqua" w:hAnsi="Book Antiqua"/>
          <w:sz w:val="26"/>
          <w:szCs w:val="26"/>
        </w:rPr>
        <w:t>Through</w:t>
      </w:r>
      <w:proofErr w:type="gramEnd"/>
      <w:r w:rsidRPr="009100FB">
        <w:rPr>
          <w:rFonts w:ascii="Book Antiqua" w:hAnsi="Book Antiqua"/>
          <w:sz w:val="26"/>
          <w:szCs w:val="26"/>
        </w:rPr>
        <w:t xml:space="preserve"> Fall 201</w:t>
      </w:r>
      <w:r w:rsidR="005D73DD" w:rsidRPr="009100FB">
        <w:rPr>
          <w:rFonts w:ascii="Book Antiqua" w:hAnsi="Book Antiqua"/>
          <w:sz w:val="26"/>
          <w:szCs w:val="26"/>
        </w:rPr>
        <w:t>6</w:t>
      </w:r>
    </w:p>
    <w:p w:rsidR="00D3702D" w:rsidRDefault="00D3702D" w:rsidP="00D3702D">
      <w:pPr>
        <w:rPr>
          <w:ins w:id="33" w:author="Taylor M. Baker" w:date="2012-10-04T08:38:00Z"/>
        </w:rPr>
      </w:pPr>
    </w:p>
    <w:tbl>
      <w:tblPr>
        <w:tblW w:w="4553" w:type="pct"/>
        <w:tblLook w:val="04A0" w:firstRow="1" w:lastRow="0" w:firstColumn="1" w:lastColumn="0" w:noHBand="0" w:noVBand="1"/>
      </w:tblPr>
      <w:tblGrid>
        <w:gridCol w:w="2837"/>
        <w:gridCol w:w="1444"/>
        <w:gridCol w:w="1310"/>
        <w:gridCol w:w="1036"/>
        <w:gridCol w:w="949"/>
        <w:gridCol w:w="1144"/>
      </w:tblGrid>
      <w:tr w:rsidR="005635C2" w:rsidRPr="00811AE3" w:rsidTr="00520607">
        <w:trPr>
          <w:trHeight w:val="312"/>
          <w:ins w:id="34"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ins w:id="35" w:author="Taylor M. Baker" w:date="2012-10-04T08:38:00Z"/>
                <w:rFonts w:ascii="Book Antiqua" w:eastAsia="Times New Roman" w:hAnsi="Book Antiqua" w:cs="Calibri"/>
                <w:color w:val="000000"/>
                <w:sz w:val="24"/>
                <w:szCs w:val="24"/>
              </w:rPr>
            </w:pPr>
            <w:ins w:id="36" w:author="Taylor M. Baker" w:date="2012-10-04T08:38:00Z">
              <w:r w:rsidRPr="00811AE3">
                <w:rPr>
                  <w:rFonts w:ascii="Book Antiqua" w:eastAsia="Times New Roman" w:hAnsi="Book Antiqua" w:cs="Calibri"/>
                  <w:color w:val="000000"/>
                  <w:sz w:val="24"/>
                  <w:szCs w:val="24"/>
                </w:rPr>
                <w:t> </w:t>
              </w:r>
            </w:ins>
          </w:p>
        </w:tc>
        <w:tc>
          <w:tcPr>
            <w:tcW w:w="1579"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5635C2" w:rsidRPr="00FA34B1" w:rsidRDefault="005635C2" w:rsidP="00520607">
            <w:pPr>
              <w:spacing w:after="0" w:line="240" w:lineRule="auto"/>
              <w:jc w:val="center"/>
              <w:rPr>
                <w:ins w:id="37" w:author="Taylor M. Baker" w:date="2012-10-04T08:38:00Z"/>
                <w:rFonts w:ascii="Book Antiqua" w:eastAsia="Times New Roman" w:hAnsi="Book Antiqua" w:cs="Calibri"/>
                <w:b/>
                <w:color w:val="000000"/>
                <w:sz w:val="24"/>
                <w:szCs w:val="24"/>
              </w:rPr>
            </w:pPr>
            <w:ins w:id="38" w:author="Taylor M. Baker" w:date="2012-10-04T08:38:00Z">
              <w:r>
                <w:rPr>
                  <w:rFonts w:ascii="Book Antiqua" w:eastAsia="Times New Roman" w:hAnsi="Book Antiqua" w:cs="Calibri"/>
                  <w:b/>
                  <w:color w:val="000000"/>
                  <w:sz w:val="24"/>
                  <w:szCs w:val="24"/>
                </w:rPr>
                <w:t>Actual</w:t>
              </w:r>
            </w:ins>
          </w:p>
        </w:tc>
        <w:tc>
          <w:tcPr>
            <w:tcW w:w="1794" w:type="pct"/>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5635C2" w:rsidRPr="00FA34B1" w:rsidRDefault="005635C2" w:rsidP="00520607">
            <w:pPr>
              <w:spacing w:after="0" w:line="240" w:lineRule="auto"/>
              <w:jc w:val="center"/>
              <w:rPr>
                <w:ins w:id="39" w:author="Taylor M. Baker" w:date="2012-10-04T08:38:00Z"/>
                <w:rFonts w:ascii="Book Antiqua" w:eastAsia="Times New Roman" w:hAnsi="Book Antiqua" w:cs="Calibri"/>
                <w:b/>
                <w:color w:val="000000"/>
                <w:sz w:val="24"/>
                <w:szCs w:val="24"/>
              </w:rPr>
            </w:pPr>
            <w:ins w:id="40" w:author="Taylor M. Baker" w:date="2012-10-04T08:38:00Z">
              <w:r w:rsidRPr="00FA34B1">
                <w:rPr>
                  <w:rFonts w:ascii="Book Antiqua" w:eastAsia="Times New Roman" w:hAnsi="Book Antiqua" w:cs="Calibri"/>
                  <w:b/>
                  <w:color w:val="000000"/>
                  <w:sz w:val="24"/>
                  <w:szCs w:val="24"/>
                </w:rPr>
                <w:t>Target</w:t>
              </w:r>
            </w:ins>
          </w:p>
        </w:tc>
      </w:tr>
      <w:tr w:rsidR="005635C2" w:rsidRPr="00811AE3" w:rsidTr="00520607">
        <w:trPr>
          <w:trHeight w:val="312"/>
          <w:ins w:id="41"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ins w:id="42" w:author="Taylor M. Baker" w:date="2012-10-04T08:38:00Z"/>
                <w:rFonts w:ascii="Book Antiqua" w:eastAsia="Times New Roman" w:hAnsi="Book Antiqua" w:cs="Calibri"/>
                <w:color w:val="000000"/>
                <w:sz w:val="24"/>
                <w:szCs w:val="24"/>
              </w:rPr>
            </w:pPr>
            <w:ins w:id="43" w:author="Taylor M. Baker" w:date="2012-10-04T08:38:00Z">
              <w:r w:rsidRPr="00811AE3">
                <w:rPr>
                  <w:rFonts w:ascii="Book Antiqua" w:eastAsia="Times New Roman" w:hAnsi="Book Antiqua" w:cs="Calibri"/>
                  <w:color w:val="000000"/>
                  <w:sz w:val="24"/>
                  <w:szCs w:val="24"/>
                </w:rPr>
                <w:t> </w:t>
              </w:r>
            </w:ins>
          </w:p>
        </w:tc>
        <w:tc>
          <w:tcPr>
            <w:tcW w:w="82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ins w:id="44" w:author="Taylor M. Baker" w:date="2012-10-04T08:38:00Z"/>
                <w:rFonts w:ascii="Book Antiqua" w:eastAsia="Times New Roman" w:hAnsi="Book Antiqua" w:cs="Calibri"/>
                <w:color w:val="000000"/>
                <w:sz w:val="24"/>
                <w:szCs w:val="24"/>
              </w:rPr>
            </w:pPr>
            <w:ins w:id="45" w:author="Taylor M. Baker" w:date="2012-10-04T08:38:00Z">
              <w:r w:rsidRPr="00811AE3">
                <w:rPr>
                  <w:rFonts w:ascii="Book Antiqua" w:eastAsia="Times New Roman" w:hAnsi="Book Antiqua" w:cs="Calibri"/>
                  <w:color w:val="000000"/>
                  <w:sz w:val="24"/>
                  <w:szCs w:val="24"/>
                </w:rPr>
                <w:t>F2011</w:t>
              </w:r>
            </w:ins>
          </w:p>
        </w:tc>
        <w:tc>
          <w:tcPr>
            <w:tcW w:w="751" w:type="pct"/>
            <w:tcBorders>
              <w:top w:val="single" w:sz="4" w:space="0" w:color="auto"/>
              <w:left w:val="nil"/>
              <w:bottom w:val="single" w:sz="4" w:space="0" w:color="auto"/>
              <w:right w:val="single" w:sz="12"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ins w:id="46" w:author="Taylor M. Baker" w:date="2012-10-04T08:38:00Z"/>
                <w:rFonts w:ascii="Book Antiqua" w:eastAsia="Times New Roman" w:hAnsi="Book Antiqua" w:cs="Calibri"/>
                <w:color w:val="000000"/>
                <w:sz w:val="24"/>
                <w:szCs w:val="24"/>
              </w:rPr>
            </w:pPr>
            <w:ins w:id="47" w:author="Taylor M. Baker" w:date="2012-10-04T08:38:00Z">
              <w:r>
                <w:rPr>
                  <w:rFonts w:ascii="Book Antiqua" w:eastAsia="Times New Roman" w:hAnsi="Book Antiqua" w:cs="Calibri"/>
                  <w:color w:val="000000"/>
                  <w:sz w:val="24"/>
                  <w:szCs w:val="24"/>
                </w:rPr>
                <w:t>Fall 2012</w:t>
              </w:r>
            </w:ins>
          </w:p>
        </w:tc>
        <w:tc>
          <w:tcPr>
            <w:tcW w:w="594"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ins w:id="48" w:author="Taylor M. Baker" w:date="2012-10-04T08:38:00Z"/>
                <w:rFonts w:ascii="Book Antiqua" w:eastAsia="Times New Roman" w:hAnsi="Book Antiqua" w:cs="Calibri"/>
                <w:color w:val="000000"/>
                <w:sz w:val="24"/>
                <w:szCs w:val="24"/>
              </w:rPr>
            </w:pPr>
            <w:ins w:id="49" w:author="Taylor M. Baker" w:date="2012-10-04T08:38:00Z">
              <w:r w:rsidRPr="00811AE3">
                <w:rPr>
                  <w:rFonts w:ascii="Book Antiqua" w:eastAsia="Times New Roman" w:hAnsi="Book Antiqua" w:cs="Calibri"/>
                  <w:color w:val="000000"/>
                  <w:sz w:val="24"/>
                  <w:szCs w:val="24"/>
                </w:rPr>
                <w:t>F2013</w:t>
              </w:r>
            </w:ins>
          </w:p>
        </w:tc>
        <w:tc>
          <w:tcPr>
            <w:tcW w:w="544"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ins w:id="50" w:author="Taylor M. Baker" w:date="2012-10-04T08:38:00Z"/>
                <w:rFonts w:ascii="Book Antiqua" w:eastAsia="Times New Roman" w:hAnsi="Book Antiqua" w:cs="Calibri"/>
                <w:color w:val="000000"/>
                <w:sz w:val="24"/>
                <w:szCs w:val="24"/>
              </w:rPr>
            </w:pPr>
            <w:ins w:id="51" w:author="Taylor M. Baker" w:date="2012-10-04T08:38:00Z">
              <w:r w:rsidRPr="00811AE3">
                <w:rPr>
                  <w:rFonts w:ascii="Book Antiqua" w:eastAsia="Times New Roman" w:hAnsi="Book Antiqua" w:cs="Calibri"/>
                  <w:color w:val="000000"/>
                  <w:sz w:val="24"/>
                  <w:szCs w:val="24"/>
                </w:rPr>
                <w:t>F2014</w:t>
              </w:r>
            </w:ins>
          </w:p>
        </w:tc>
        <w:tc>
          <w:tcPr>
            <w:tcW w:w="657"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ins w:id="52" w:author="Taylor M. Baker" w:date="2012-10-04T08:38:00Z"/>
                <w:rFonts w:ascii="Book Antiqua" w:eastAsia="Times New Roman" w:hAnsi="Book Antiqua" w:cs="Calibri"/>
                <w:color w:val="000000"/>
                <w:sz w:val="24"/>
                <w:szCs w:val="24"/>
              </w:rPr>
            </w:pPr>
            <w:ins w:id="53" w:author="Taylor M. Baker" w:date="2012-10-04T08:38:00Z">
              <w:r w:rsidRPr="00811AE3">
                <w:rPr>
                  <w:rFonts w:ascii="Book Antiqua" w:eastAsia="Times New Roman" w:hAnsi="Book Antiqua" w:cs="Calibri"/>
                  <w:color w:val="000000"/>
                  <w:sz w:val="24"/>
                  <w:szCs w:val="24"/>
                </w:rPr>
                <w:t>F2015</w:t>
              </w:r>
            </w:ins>
          </w:p>
        </w:tc>
      </w:tr>
      <w:tr w:rsidR="005635C2" w:rsidRPr="00811AE3" w:rsidTr="00520607">
        <w:trPr>
          <w:trHeight w:val="312"/>
          <w:ins w:id="54"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55" w:author="Taylor M. Baker" w:date="2012-10-04T08:38:00Z"/>
                <w:rFonts w:ascii="Book Antiqua" w:eastAsia="Times New Roman" w:hAnsi="Book Antiqua" w:cs="Calibri"/>
                <w:color w:val="000000"/>
              </w:rPr>
            </w:pPr>
            <w:ins w:id="56" w:author="Taylor M. Baker" w:date="2012-10-04T08:38:00Z">
              <w:r w:rsidRPr="00FE19F3">
                <w:rPr>
                  <w:rFonts w:ascii="Book Antiqua" w:eastAsia="Times New Roman" w:hAnsi="Book Antiqua" w:cs="Calibri"/>
                  <w:color w:val="000000"/>
                </w:rPr>
                <w:t>Resident HC</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ins w:id="57" w:author="Taylor M. Baker" w:date="2012-10-04T08:38:00Z"/>
                <w:rFonts w:ascii="Book Antiqua" w:hAnsi="Book Antiqua"/>
              </w:rPr>
            </w:pPr>
            <w:ins w:id="58" w:author="Taylor M. Baker" w:date="2012-10-04T08:38:00Z">
              <w:r>
                <w:rPr>
                  <w:rFonts w:ascii="Book Antiqua" w:hAnsi="Book Antiqua"/>
                </w:rPr>
                <w:t>7829</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ins w:id="59" w:author="Taylor M. Baker" w:date="2012-10-04T08:38:00Z"/>
                <w:rFonts w:ascii="Book Antiqua" w:hAnsi="Book Antiqua"/>
              </w:rPr>
            </w:pPr>
            <w:ins w:id="60" w:author="Taylor M. Baker" w:date="2012-10-04T08:38:00Z">
              <w:r>
                <w:rPr>
                  <w:rFonts w:ascii="Book Antiqua" w:hAnsi="Book Antiqua"/>
                </w:rPr>
                <w:t>7884</w:t>
              </w:r>
            </w:ins>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61" w:author="Taylor M. Baker" w:date="2012-10-04T08:38:00Z"/>
                <w:rFonts w:ascii="Book Antiqua" w:hAnsi="Book Antiqua"/>
              </w:rPr>
            </w:pPr>
            <w:ins w:id="62" w:author="Taylor M. Baker" w:date="2012-10-04T08:38:00Z">
              <w:r w:rsidRPr="00E50D55">
                <w:rPr>
                  <w:rFonts w:ascii="Book Antiqua" w:hAnsi="Book Antiqua"/>
                </w:rPr>
                <w:t>8218</w:t>
              </w:r>
            </w:ins>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63" w:author="Taylor M. Baker" w:date="2012-10-04T08:38:00Z"/>
                <w:rFonts w:ascii="Book Antiqua" w:hAnsi="Book Antiqua"/>
              </w:rPr>
            </w:pPr>
            <w:ins w:id="64" w:author="Taylor M. Baker" w:date="2012-10-04T08:38:00Z">
              <w:r w:rsidRPr="00E50D55">
                <w:rPr>
                  <w:rFonts w:ascii="Book Antiqua" w:hAnsi="Book Antiqua"/>
                </w:rPr>
                <w:t>8276</w:t>
              </w:r>
            </w:ins>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65" w:author="Taylor M. Baker" w:date="2012-10-04T08:38:00Z"/>
                <w:rFonts w:ascii="Book Antiqua" w:hAnsi="Book Antiqua"/>
              </w:rPr>
            </w:pPr>
            <w:ins w:id="66" w:author="Taylor M. Baker" w:date="2012-10-04T08:38:00Z">
              <w:r w:rsidRPr="00E50D55">
                <w:rPr>
                  <w:rFonts w:ascii="Book Antiqua" w:hAnsi="Book Antiqua"/>
                </w:rPr>
                <w:t>8302</w:t>
              </w:r>
            </w:ins>
          </w:p>
        </w:tc>
      </w:tr>
      <w:tr w:rsidR="005635C2" w:rsidRPr="00811AE3" w:rsidTr="00520607">
        <w:trPr>
          <w:trHeight w:val="312"/>
          <w:ins w:id="67"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68" w:author="Taylor M. Baker" w:date="2012-10-04T08:38:00Z"/>
                <w:rFonts w:ascii="Book Antiqua" w:eastAsia="Times New Roman" w:hAnsi="Book Antiqua" w:cs="Calibri"/>
                <w:color w:val="000000"/>
              </w:rPr>
            </w:pPr>
            <w:ins w:id="69" w:author="Taylor M. Baker" w:date="2012-10-04T08:38:00Z">
              <w:r w:rsidRPr="00FE19F3">
                <w:rPr>
                  <w:rFonts w:ascii="Book Antiqua" w:eastAsia="Times New Roman" w:hAnsi="Book Antiqua" w:cs="Calibri"/>
                  <w:color w:val="000000"/>
                </w:rPr>
                <w:t>Total HC</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ins w:id="70" w:author="Taylor M. Baker" w:date="2012-10-04T08:38:00Z"/>
                <w:rFonts w:ascii="Book Antiqua" w:hAnsi="Book Antiqua"/>
              </w:rPr>
            </w:pPr>
            <w:ins w:id="71" w:author="Taylor M. Baker" w:date="2012-10-04T08:38:00Z">
              <w:r>
                <w:rPr>
                  <w:rFonts w:ascii="Book Antiqua" w:hAnsi="Book Antiqua"/>
                </w:rPr>
                <w:t>8046</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ins w:id="72" w:author="Taylor M. Baker" w:date="2012-10-04T08:38:00Z"/>
                <w:rFonts w:ascii="Book Antiqua" w:hAnsi="Book Antiqua"/>
              </w:rPr>
            </w:pPr>
            <w:ins w:id="73" w:author="Taylor M. Baker" w:date="2012-10-04T08:38:00Z">
              <w:r>
                <w:rPr>
                  <w:rFonts w:ascii="Book Antiqua" w:hAnsi="Book Antiqua"/>
                </w:rPr>
                <w:t>8119</w:t>
              </w:r>
            </w:ins>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74" w:author="Taylor M. Baker" w:date="2012-10-04T08:38:00Z"/>
                <w:rFonts w:ascii="Book Antiqua" w:hAnsi="Book Antiqua"/>
              </w:rPr>
            </w:pPr>
            <w:ins w:id="75" w:author="Taylor M. Baker" w:date="2012-10-04T08:38:00Z">
              <w:r w:rsidRPr="00E50D55">
                <w:rPr>
                  <w:rFonts w:ascii="Book Antiqua" w:hAnsi="Book Antiqua"/>
                </w:rPr>
                <w:t>8673</w:t>
              </w:r>
            </w:ins>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76" w:author="Taylor M. Baker" w:date="2012-10-04T08:38:00Z"/>
                <w:rFonts w:ascii="Book Antiqua" w:hAnsi="Book Antiqua"/>
              </w:rPr>
            </w:pPr>
            <w:ins w:id="77" w:author="Taylor M. Baker" w:date="2012-10-04T08:38:00Z">
              <w:r w:rsidRPr="00E50D55">
                <w:rPr>
                  <w:rFonts w:ascii="Book Antiqua" w:hAnsi="Book Antiqua"/>
                </w:rPr>
                <w:t>8846</w:t>
              </w:r>
            </w:ins>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78" w:author="Taylor M. Baker" w:date="2012-10-04T08:38:00Z"/>
                <w:rFonts w:ascii="Book Antiqua" w:hAnsi="Book Antiqua"/>
              </w:rPr>
            </w:pPr>
            <w:ins w:id="79" w:author="Taylor M. Baker" w:date="2012-10-04T08:38:00Z">
              <w:r w:rsidRPr="00E50D55">
                <w:rPr>
                  <w:rFonts w:ascii="Book Antiqua" w:hAnsi="Book Antiqua"/>
                </w:rPr>
                <w:t>9002</w:t>
              </w:r>
            </w:ins>
          </w:p>
        </w:tc>
      </w:tr>
      <w:tr w:rsidR="005635C2" w:rsidRPr="00811AE3" w:rsidTr="00520607">
        <w:trPr>
          <w:trHeight w:val="312"/>
          <w:ins w:id="80"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81" w:author="Taylor M. Baker" w:date="2012-10-04T08:38:00Z"/>
                <w:rFonts w:ascii="Book Antiqua" w:eastAsia="Times New Roman" w:hAnsi="Book Antiqua" w:cs="Calibri"/>
                <w:color w:val="000000"/>
              </w:rPr>
            </w:pPr>
            <w:ins w:id="82" w:author="Taylor M. Baker" w:date="2012-10-04T08:38:00Z">
              <w:r w:rsidRPr="00FE19F3">
                <w:rPr>
                  <w:rFonts w:ascii="Book Antiqua" w:eastAsia="Times New Roman" w:hAnsi="Book Antiqua" w:cs="Calibri"/>
                  <w:color w:val="000000"/>
                </w:rPr>
                <w:t>Resident FTES</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ins w:id="83" w:author="Taylor M. Baker" w:date="2012-10-04T08:38:00Z"/>
                <w:rFonts w:ascii="Book Antiqua" w:hAnsi="Book Antiqua"/>
              </w:rPr>
            </w:pPr>
            <w:ins w:id="84" w:author="Taylor M. Baker" w:date="2012-10-04T08:38:00Z">
              <w:r>
                <w:rPr>
                  <w:rFonts w:ascii="Book Antiqua" w:hAnsi="Book Antiqua"/>
                </w:rPr>
                <w:t>7408</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ins w:id="85" w:author="Taylor M. Baker" w:date="2012-10-04T08:38:00Z"/>
                <w:rFonts w:ascii="Book Antiqua" w:hAnsi="Book Antiqua"/>
              </w:rPr>
            </w:pPr>
            <w:ins w:id="86" w:author="Taylor M. Baker" w:date="2012-10-04T08:38:00Z">
              <w:r>
                <w:rPr>
                  <w:rFonts w:ascii="Book Antiqua" w:hAnsi="Book Antiqua"/>
                </w:rPr>
                <w:t>7407</w:t>
              </w:r>
            </w:ins>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87" w:author="Taylor M. Baker" w:date="2012-10-04T08:38:00Z"/>
                <w:rFonts w:ascii="Book Antiqua" w:hAnsi="Book Antiqua"/>
              </w:rPr>
            </w:pPr>
            <w:ins w:id="88" w:author="Taylor M. Baker" w:date="2012-10-04T08:38:00Z">
              <w:r w:rsidRPr="00E50D55">
                <w:rPr>
                  <w:rFonts w:ascii="Book Antiqua" w:hAnsi="Book Antiqua"/>
                </w:rPr>
                <w:t>7646</w:t>
              </w:r>
            </w:ins>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89" w:author="Taylor M. Baker" w:date="2012-10-04T08:38:00Z"/>
                <w:rFonts w:ascii="Book Antiqua" w:hAnsi="Book Antiqua"/>
              </w:rPr>
            </w:pPr>
            <w:ins w:id="90" w:author="Taylor M. Baker" w:date="2012-10-04T08:38:00Z">
              <w:r w:rsidRPr="00E50D55">
                <w:rPr>
                  <w:rFonts w:ascii="Book Antiqua" w:hAnsi="Book Antiqua"/>
                </w:rPr>
                <w:t>7700</w:t>
              </w:r>
            </w:ins>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91" w:author="Taylor M. Baker" w:date="2012-10-04T08:38:00Z"/>
                <w:rFonts w:ascii="Book Antiqua" w:hAnsi="Book Antiqua"/>
              </w:rPr>
            </w:pPr>
            <w:ins w:id="92" w:author="Taylor M. Baker" w:date="2012-10-04T08:38:00Z">
              <w:r w:rsidRPr="00E50D55">
                <w:rPr>
                  <w:rFonts w:ascii="Book Antiqua" w:hAnsi="Book Antiqua"/>
                </w:rPr>
                <w:t>7725</w:t>
              </w:r>
            </w:ins>
          </w:p>
        </w:tc>
      </w:tr>
      <w:tr w:rsidR="005635C2" w:rsidRPr="00811AE3" w:rsidTr="00520607">
        <w:trPr>
          <w:trHeight w:val="312"/>
          <w:ins w:id="93"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94" w:author="Taylor M. Baker" w:date="2012-10-04T08:38:00Z"/>
                <w:rFonts w:ascii="Book Antiqua" w:eastAsia="Times New Roman" w:hAnsi="Book Antiqua" w:cs="Calibri"/>
                <w:color w:val="000000"/>
              </w:rPr>
            </w:pPr>
            <w:ins w:id="95" w:author="Taylor M. Baker" w:date="2012-10-04T08:38:00Z">
              <w:r w:rsidRPr="00FE19F3">
                <w:rPr>
                  <w:rFonts w:ascii="Book Antiqua" w:eastAsia="Times New Roman" w:hAnsi="Book Antiqua" w:cs="Calibri"/>
                  <w:color w:val="000000"/>
                </w:rPr>
                <w:t>Total FTES</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ins w:id="96" w:author="Taylor M. Baker" w:date="2012-10-04T08:38:00Z"/>
                <w:rFonts w:ascii="Book Antiqua" w:hAnsi="Book Antiqua"/>
              </w:rPr>
            </w:pPr>
            <w:ins w:id="97" w:author="Taylor M. Baker" w:date="2012-10-04T08:38:00Z">
              <w:r>
                <w:rPr>
                  <w:rFonts w:ascii="Book Antiqua" w:hAnsi="Book Antiqua"/>
                </w:rPr>
                <w:t>7618</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ins w:id="98" w:author="Taylor M. Baker" w:date="2012-10-04T08:38:00Z"/>
                <w:rFonts w:ascii="Book Antiqua" w:hAnsi="Book Antiqua"/>
              </w:rPr>
            </w:pPr>
            <w:ins w:id="99" w:author="Taylor M. Baker" w:date="2012-10-04T08:38:00Z">
              <w:r>
                <w:rPr>
                  <w:rFonts w:ascii="Book Antiqua" w:hAnsi="Book Antiqua"/>
                </w:rPr>
                <w:t>7612</w:t>
              </w:r>
            </w:ins>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00" w:author="Taylor M. Baker" w:date="2012-10-04T08:38:00Z"/>
                <w:rFonts w:ascii="Book Antiqua" w:hAnsi="Book Antiqua"/>
              </w:rPr>
            </w:pPr>
            <w:ins w:id="101" w:author="Taylor M. Baker" w:date="2012-10-04T08:38:00Z">
              <w:r w:rsidRPr="00E50D55">
                <w:rPr>
                  <w:rFonts w:ascii="Book Antiqua" w:hAnsi="Book Antiqua"/>
                </w:rPr>
                <w:t>8,069</w:t>
              </w:r>
            </w:ins>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02" w:author="Taylor M. Baker" w:date="2012-10-04T08:38:00Z"/>
                <w:rFonts w:ascii="Book Antiqua" w:hAnsi="Book Antiqua"/>
              </w:rPr>
            </w:pPr>
            <w:ins w:id="103" w:author="Taylor M. Baker" w:date="2012-10-04T08:38:00Z">
              <w:r w:rsidRPr="00E50D55">
                <w:rPr>
                  <w:rFonts w:ascii="Book Antiqua" w:hAnsi="Book Antiqua"/>
                </w:rPr>
                <w:t>8,230</w:t>
              </w:r>
            </w:ins>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04" w:author="Taylor M. Baker" w:date="2012-10-04T08:38:00Z"/>
                <w:rFonts w:ascii="Book Antiqua" w:hAnsi="Book Antiqua"/>
              </w:rPr>
            </w:pPr>
            <w:ins w:id="105" w:author="Taylor M. Baker" w:date="2012-10-04T08:38:00Z">
              <w:r w:rsidRPr="00E50D55">
                <w:rPr>
                  <w:rFonts w:ascii="Book Antiqua" w:hAnsi="Book Antiqua"/>
                </w:rPr>
                <w:t>8,376</w:t>
              </w:r>
            </w:ins>
          </w:p>
        </w:tc>
      </w:tr>
      <w:tr w:rsidR="005635C2" w:rsidRPr="00811AE3" w:rsidTr="00520607">
        <w:trPr>
          <w:trHeight w:val="312"/>
          <w:ins w:id="106"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107" w:author="Taylor M. Baker" w:date="2012-10-04T08:38:00Z"/>
                <w:rFonts w:ascii="Book Antiqua" w:eastAsia="Times New Roman" w:hAnsi="Book Antiqua" w:cs="Calibri"/>
                <w:color w:val="000000"/>
              </w:rPr>
            </w:pPr>
            <w:ins w:id="108" w:author="Taylor M. Baker" w:date="2012-10-04T08:38:00Z">
              <w:r w:rsidRPr="00FE19F3">
                <w:rPr>
                  <w:rFonts w:ascii="Book Antiqua" w:eastAsia="Times New Roman" w:hAnsi="Book Antiqua" w:cs="Calibri"/>
                  <w:color w:val="000000"/>
                </w:rPr>
                <w:t>FTF HC</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ins w:id="109" w:author="Taylor M. Baker" w:date="2012-10-04T08:38:00Z"/>
                <w:rFonts w:ascii="Book Antiqua" w:hAnsi="Book Antiqua"/>
              </w:rPr>
            </w:pPr>
            <w:ins w:id="110" w:author="Taylor M. Baker" w:date="2012-10-04T08:38:00Z">
              <w:r>
                <w:rPr>
                  <w:rFonts w:ascii="Book Antiqua" w:hAnsi="Book Antiqua"/>
                </w:rPr>
                <w:t>1224</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ins w:id="111" w:author="Taylor M. Baker" w:date="2012-10-04T08:38:00Z"/>
                <w:rFonts w:ascii="Book Antiqua" w:hAnsi="Book Antiqua"/>
              </w:rPr>
            </w:pPr>
            <w:ins w:id="112" w:author="Taylor M. Baker" w:date="2012-10-04T08:38:00Z">
              <w:r>
                <w:rPr>
                  <w:rFonts w:ascii="Book Antiqua" w:hAnsi="Book Antiqua"/>
                </w:rPr>
                <w:t>1240</w:t>
              </w:r>
            </w:ins>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13" w:author="Taylor M. Baker" w:date="2012-10-04T08:38:00Z"/>
                <w:rFonts w:ascii="Book Antiqua" w:hAnsi="Book Antiqua"/>
              </w:rPr>
            </w:pPr>
            <w:ins w:id="114" w:author="Taylor M. Baker" w:date="2012-10-04T08:38:00Z">
              <w:r w:rsidRPr="00E50D55">
                <w:rPr>
                  <w:rFonts w:ascii="Book Antiqua" w:hAnsi="Book Antiqua"/>
                </w:rPr>
                <w:t>1</w:t>
              </w:r>
              <w:r>
                <w:rPr>
                  <w:rFonts w:ascii="Book Antiqua" w:hAnsi="Book Antiqua"/>
                </w:rPr>
                <w:t>4</w:t>
              </w:r>
              <w:r w:rsidRPr="00E50D55">
                <w:rPr>
                  <w:rFonts w:ascii="Book Antiqua" w:hAnsi="Book Antiqua"/>
                </w:rPr>
                <w:t>00</w:t>
              </w:r>
            </w:ins>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15" w:author="Taylor M. Baker" w:date="2012-10-04T08:38:00Z"/>
                <w:rFonts w:ascii="Book Antiqua" w:hAnsi="Book Antiqua"/>
              </w:rPr>
            </w:pPr>
            <w:ins w:id="116" w:author="Taylor M. Baker" w:date="2012-10-04T08:38:00Z">
              <w:r w:rsidRPr="00E50D55">
                <w:rPr>
                  <w:rFonts w:ascii="Book Antiqua" w:hAnsi="Book Antiqua"/>
                </w:rPr>
                <w:t>1</w:t>
              </w:r>
              <w:r>
                <w:rPr>
                  <w:rFonts w:ascii="Book Antiqua" w:hAnsi="Book Antiqua"/>
                </w:rPr>
                <w:t>4</w:t>
              </w:r>
              <w:r w:rsidRPr="00E50D55">
                <w:rPr>
                  <w:rFonts w:ascii="Book Antiqua" w:hAnsi="Book Antiqua"/>
                </w:rPr>
                <w:t>00</w:t>
              </w:r>
            </w:ins>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17" w:author="Taylor M. Baker" w:date="2012-10-04T08:38:00Z"/>
                <w:rFonts w:ascii="Book Antiqua" w:hAnsi="Book Antiqua"/>
              </w:rPr>
            </w:pPr>
            <w:ins w:id="118" w:author="Taylor M. Baker" w:date="2012-10-04T08:38:00Z">
              <w:r w:rsidRPr="00E50D55">
                <w:rPr>
                  <w:rFonts w:ascii="Book Antiqua" w:hAnsi="Book Antiqua"/>
                </w:rPr>
                <w:t>1</w:t>
              </w:r>
              <w:r>
                <w:rPr>
                  <w:rFonts w:ascii="Book Antiqua" w:hAnsi="Book Antiqua"/>
                </w:rPr>
                <w:t>4</w:t>
              </w:r>
              <w:r w:rsidRPr="00E50D55">
                <w:rPr>
                  <w:rFonts w:ascii="Book Antiqua" w:hAnsi="Book Antiqua"/>
                </w:rPr>
                <w:t>00</w:t>
              </w:r>
            </w:ins>
          </w:p>
        </w:tc>
      </w:tr>
      <w:tr w:rsidR="005635C2" w:rsidRPr="00811AE3" w:rsidTr="00520607">
        <w:trPr>
          <w:trHeight w:val="312"/>
          <w:ins w:id="119"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120" w:author="Taylor M. Baker" w:date="2012-10-04T08:38:00Z"/>
                <w:rFonts w:ascii="Book Antiqua" w:eastAsia="Times New Roman" w:hAnsi="Book Antiqua" w:cs="Calibri"/>
                <w:color w:val="000000"/>
              </w:rPr>
            </w:pPr>
            <w:ins w:id="121" w:author="Taylor M. Baker" w:date="2012-10-04T08:38:00Z">
              <w:r w:rsidRPr="00FE19F3">
                <w:rPr>
                  <w:rFonts w:ascii="Book Antiqua" w:eastAsia="Times New Roman" w:hAnsi="Book Antiqua" w:cs="Calibri"/>
                  <w:color w:val="000000"/>
                </w:rPr>
                <w:t>Transfer HC</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ins w:id="122" w:author="Taylor M. Baker" w:date="2012-10-04T08:38:00Z"/>
                <w:rFonts w:ascii="Book Antiqua" w:hAnsi="Book Antiqua"/>
              </w:rPr>
            </w:pPr>
            <w:ins w:id="123" w:author="Taylor M. Baker" w:date="2012-10-04T08:38:00Z">
              <w:r>
                <w:rPr>
                  <w:rFonts w:ascii="Book Antiqua" w:hAnsi="Book Antiqua"/>
                </w:rPr>
                <w:t>872</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ins w:id="124" w:author="Taylor M. Baker" w:date="2012-10-04T08:38:00Z"/>
                <w:rFonts w:ascii="Book Antiqua" w:hAnsi="Book Antiqua"/>
              </w:rPr>
            </w:pPr>
            <w:ins w:id="125" w:author="Taylor M. Baker" w:date="2012-10-04T08:38:00Z">
              <w:r>
                <w:rPr>
                  <w:rFonts w:ascii="Book Antiqua" w:hAnsi="Book Antiqua"/>
                </w:rPr>
                <w:t>946</w:t>
              </w:r>
            </w:ins>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26" w:author="Taylor M. Baker" w:date="2012-10-04T08:38:00Z"/>
                <w:rFonts w:ascii="Book Antiqua" w:hAnsi="Book Antiqua"/>
              </w:rPr>
            </w:pPr>
            <w:ins w:id="127" w:author="Taylor M. Baker" w:date="2012-10-04T08:38:00Z">
              <w:r w:rsidRPr="00E50D55">
                <w:rPr>
                  <w:rFonts w:ascii="Book Antiqua" w:hAnsi="Book Antiqua"/>
                </w:rPr>
                <w:t>1000</w:t>
              </w:r>
            </w:ins>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28" w:author="Taylor M. Baker" w:date="2012-10-04T08:38:00Z"/>
                <w:rFonts w:ascii="Book Antiqua" w:hAnsi="Book Antiqua"/>
              </w:rPr>
            </w:pPr>
            <w:ins w:id="129" w:author="Taylor M. Baker" w:date="2012-10-04T08:38:00Z">
              <w:r w:rsidRPr="00E50D55">
                <w:rPr>
                  <w:rFonts w:ascii="Book Antiqua" w:hAnsi="Book Antiqua"/>
                </w:rPr>
                <w:t>1000</w:t>
              </w:r>
            </w:ins>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30" w:author="Taylor M. Baker" w:date="2012-10-04T08:38:00Z"/>
                <w:rFonts w:ascii="Book Antiqua" w:hAnsi="Book Antiqua"/>
              </w:rPr>
            </w:pPr>
            <w:ins w:id="131" w:author="Taylor M. Baker" w:date="2012-10-04T08:38:00Z">
              <w:r w:rsidRPr="00E50D55">
                <w:rPr>
                  <w:rFonts w:ascii="Book Antiqua" w:hAnsi="Book Antiqua"/>
                </w:rPr>
                <w:t>1000</w:t>
              </w:r>
            </w:ins>
          </w:p>
        </w:tc>
      </w:tr>
      <w:tr w:rsidR="005635C2" w:rsidRPr="00811AE3" w:rsidTr="00520607">
        <w:trPr>
          <w:trHeight w:val="312"/>
          <w:ins w:id="132"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133" w:author="Taylor M. Baker" w:date="2012-10-04T08:38:00Z"/>
                <w:rFonts w:ascii="Book Antiqua" w:eastAsia="Times New Roman" w:hAnsi="Book Antiqua" w:cs="Calibri"/>
                <w:color w:val="000000"/>
              </w:rPr>
            </w:pPr>
            <w:ins w:id="134" w:author="Taylor M. Baker" w:date="2012-10-04T08:38:00Z">
              <w:r w:rsidRPr="00FE19F3">
                <w:rPr>
                  <w:rFonts w:ascii="Book Antiqua" w:eastAsia="Times New Roman" w:hAnsi="Book Antiqua" w:cs="Calibri"/>
                  <w:color w:val="000000"/>
                </w:rPr>
                <w:t>WUE Target HC</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ins w:id="135" w:author="Taylor M. Baker" w:date="2012-10-04T08:38:00Z"/>
                <w:rFonts w:ascii="Book Antiqua" w:hAnsi="Book Antiqua"/>
              </w:rPr>
            </w:pPr>
            <w:ins w:id="136" w:author="Taylor M. Baker" w:date="2012-10-04T08:38:00Z">
              <w:r>
                <w:rPr>
                  <w:rFonts w:ascii="Book Antiqua" w:hAnsi="Book Antiqua"/>
                </w:rPr>
                <w:t>708</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ins w:id="137" w:author="Taylor M. Baker" w:date="2012-10-04T08:38:00Z"/>
                <w:rFonts w:ascii="Book Antiqua" w:hAnsi="Book Antiqua"/>
              </w:rPr>
            </w:pPr>
            <w:ins w:id="138" w:author="Taylor M. Baker" w:date="2012-10-04T08:38:00Z">
              <w:r>
                <w:rPr>
                  <w:rFonts w:ascii="Book Antiqua" w:hAnsi="Book Antiqua"/>
                </w:rPr>
                <w:t>400</w:t>
              </w:r>
            </w:ins>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39" w:author="Taylor M. Baker" w:date="2012-10-04T08:38:00Z"/>
                <w:rFonts w:ascii="Book Antiqua" w:hAnsi="Book Antiqua"/>
              </w:rPr>
            </w:pPr>
            <w:ins w:id="140" w:author="Taylor M. Baker" w:date="2012-10-04T08:38:00Z">
              <w:r>
                <w:rPr>
                  <w:rFonts w:ascii="Book Antiqua" w:hAnsi="Book Antiqua"/>
                </w:rPr>
                <w:t>400</w:t>
              </w:r>
            </w:ins>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41" w:author="Taylor M. Baker" w:date="2012-10-04T08:38:00Z"/>
                <w:rFonts w:ascii="Book Antiqua" w:hAnsi="Book Antiqua"/>
              </w:rPr>
            </w:pPr>
            <w:ins w:id="142" w:author="Taylor M. Baker" w:date="2012-10-04T08:38:00Z">
              <w:r>
                <w:rPr>
                  <w:rFonts w:ascii="Book Antiqua" w:hAnsi="Book Antiqua"/>
                </w:rPr>
                <w:t>400</w:t>
              </w:r>
            </w:ins>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43" w:author="Taylor M. Baker" w:date="2012-10-04T08:38:00Z"/>
                <w:rFonts w:ascii="Book Antiqua" w:hAnsi="Book Antiqua"/>
              </w:rPr>
            </w:pPr>
            <w:ins w:id="144" w:author="Taylor M. Baker" w:date="2012-10-04T08:38:00Z">
              <w:r>
                <w:rPr>
                  <w:rFonts w:ascii="Book Antiqua" w:hAnsi="Book Antiqua"/>
                </w:rPr>
                <w:t>400</w:t>
              </w:r>
            </w:ins>
          </w:p>
        </w:tc>
      </w:tr>
      <w:tr w:rsidR="005635C2" w:rsidRPr="00811AE3" w:rsidTr="00520607">
        <w:trPr>
          <w:trHeight w:val="247"/>
          <w:ins w:id="145"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146" w:author="Taylor M. Baker" w:date="2012-10-04T08:38:00Z"/>
                <w:rFonts w:ascii="Book Antiqua" w:eastAsia="Times New Roman" w:hAnsi="Book Antiqua" w:cs="Calibri"/>
                <w:color w:val="000000"/>
              </w:rPr>
            </w:pPr>
            <w:ins w:id="147" w:author="Taylor M. Baker" w:date="2012-10-04T08:38:00Z">
              <w:r w:rsidRPr="00FE19F3">
                <w:rPr>
                  <w:rFonts w:ascii="Book Antiqua" w:eastAsia="Times New Roman" w:hAnsi="Book Antiqua" w:cs="Calibri"/>
                  <w:color w:val="000000"/>
                </w:rPr>
                <w:t>Out of State/Non-WUE HC</w:t>
              </w:r>
              <w:r>
                <w:rPr>
                  <w:rFonts w:ascii="Book Antiqua" w:eastAsia="Times New Roman" w:hAnsi="Book Antiqua" w:cs="Calibri"/>
                  <w:color w:val="000000"/>
                </w:rPr>
                <w:t xml:space="preserve"> </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ins w:id="148" w:author="Taylor M. Baker" w:date="2012-10-04T08:38:00Z"/>
                <w:rFonts w:ascii="Book Antiqua" w:hAnsi="Book Antiqua"/>
              </w:rPr>
            </w:pPr>
            <w:ins w:id="149" w:author="Taylor M. Baker" w:date="2012-10-04T08:38:00Z">
              <w:r>
                <w:rPr>
                  <w:rFonts w:ascii="Book Antiqua" w:hAnsi="Book Antiqua"/>
                </w:rPr>
                <w:t>416</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ins w:id="150" w:author="Taylor M. Baker" w:date="2012-10-04T08:38:00Z"/>
                <w:rFonts w:ascii="Book Antiqua" w:hAnsi="Book Antiqua"/>
              </w:rPr>
            </w:pPr>
            <w:ins w:id="151" w:author="Taylor M. Baker" w:date="2012-10-04T08:38:00Z">
              <w:r>
                <w:rPr>
                  <w:rFonts w:ascii="Book Antiqua" w:hAnsi="Book Antiqua"/>
                </w:rPr>
                <w:t>196</w:t>
              </w:r>
            </w:ins>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52" w:author="Taylor M. Baker" w:date="2012-10-04T08:38:00Z"/>
                <w:rFonts w:ascii="Book Antiqua" w:hAnsi="Book Antiqua"/>
              </w:rPr>
            </w:pPr>
            <w:ins w:id="153" w:author="Taylor M. Baker" w:date="2012-10-04T08:38:00Z">
              <w:r w:rsidRPr="00E50D55">
                <w:rPr>
                  <w:rFonts w:ascii="Book Antiqua" w:hAnsi="Book Antiqua"/>
                </w:rPr>
                <w:t>230</w:t>
              </w:r>
            </w:ins>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54" w:author="Taylor M. Baker" w:date="2012-10-04T08:38:00Z"/>
                <w:rFonts w:ascii="Book Antiqua" w:hAnsi="Book Antiqua"/>
              </w:rPr>
            </w:pPr>
            <w:ins w:id="155" w:author="Taylor M. Baker" w:date="2012-10-04T08:38:00Z">
              <w:r w:rsidRPr="00E50D55">
                <w:rPr>
                  <w:rFonts w:ascii="Book Antiqua" w:hAnsi="Book Antiqua"/>
                </w:rPr>
                <w:t>260</w:t>
              </w:r>
            </w:ins>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56" w:author="Taylor M. Baker" w:date="2012-10-04T08:38:00Z"/>
                <w:rFonts w:ascii="Book Antiqua" w:hAnsi="Book Antiqua"/>
              </w:rPr>
            </w:pPr>
            <w:ins w:id="157" w:author="Taylor M. Baker" w:date="2012-10-04T08:38:00Z">
              <w:r w:rsidRPr="00E50D55">
                <w:rPr>
                  <w:rFonts w:ascii="Book Antiqua" w:hAnsi="Book Antiqua"/>
                </w:rPr>
                <w:t>300</w:t>
              </w:r>
            </w:ins>
          </w:p>
        </w:tc>
      </w:tr>
      <w:tr w:rsidR="005635C2" w:rsidRPr="00811AE3" w:rsidTr="00520607">
        <w:trPr>
          <w:trHeight w:val="312"/>
          <w:ins w:id="158"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159" w:author="Taylor M. Baker" w:date="2012-10-04T08:38:00Z"/>
                <w:rFonts w:ascii="Book Antiqua" w:eastAsia="Times New Roman" w:hAnsi="Book Antiqua" w:cs="Calibri"/>
                <w:color w:val="000000"/>
              </w:rPr>
            </w:pPr>
            <w:ins w:id="160" w:author="Taylor M. Baker" w:date="2012-10-04T08:38:00Z">
              <w:r w:rsidRPr="00FE19F3">
                <w:rPr>
                  <w:rFonts w:ascii="Book Antiqua" w:eastAsia="Times New Roman" w:hAnsi="Book Antiqua" w:cs="Calibri"/>
                  <w:color w:val="000000"/>
                </w:rPr>
                <w:t>International   HC</w:t>
              </w:r>
              <w:r>
                <w:rPr>
                  <w:rFonts w:ascii="Book Antiqua" w:eastAsia="Times New Roman" w:hAnsi="Book Antiqua" w:cs="Calibri"/>
                  <w:color w:val="000000"/>
                </w:rPr>
                <w:t xml:space="preserve"> </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ins w:id="161" w:author="Taylor M. Baker" w:date="2012-10-04T08:38:00Z"/>
                <w:rFonts w:ascii="Book Antiqua" w:hAnsi="Book Antiqua"/>
              </w:rPr>
            </w:pPr>
            <w:ins w:id="162" w:author="Taylor M. Baker" w:date="2012-10-04T08:38:00Z">
              <w:r>
                <w:rPr>
                  <w:rFonts w:ascii="Book Antiqua" w:hAnsi="Book Antiqua"/>
                </w:rPr>
                <w:t>77</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ins w:id="163" w:author="Taylor M. Baker" w:date="2012-10-04T08:38:00Z"/>
                <w:rFonts w:ascii="Book Antiqua" w:hAnsi="Book Antiqua"/>
              </w:rPr>
            </w:pPr>
            <w:ins w:id="164" w:author="Taylor M. Baker" w:date="2012-10-04T08:38:00Z">
              <w:r>
                <w:rPr>
                  <w:rFonts w:ascii="Book Antiqua" w:hAnsi="Book Antiqua"/>
                </w:rPr>
                <w:t>72</w:t>
              </w:r>
            </w:ins>
          </w:p>
        </w:tc>
        <w:tc>
          <w:tcPr>
            <w:tcW w:w="594" w:type="pct"/>
            <w:tcBorders>
              <w:top w:val="single" w:sz="4" w:space="0" w:color="auto"/>
              <w:left w:val="nil"/>
              <w:bottom w:val="single" w:sz="4" w:space="0" w:color="auto"/>
              <w:right w:val="single" w:sz="4" w:space="0" w:color="auto"/>
            </w:tcBorders>
            <w:shd w:val="clear" w:color="auto" w:fill="FFFFCC"/>
          </w:tcPr>
          <w:p w:rsidR="005635C2" w:rsidRPr="00E50D55" w:rsidRDefault="005635C2" w:rsidP="00520607">
            <w:pPr>
              <w:jc w:val="center"/>
              <w:rPr>
                <w:ins w:id="165" w:author="Taylor M. Baker" w:date="2012-10-04T08:38:00Z"/>
                <w:rFonts w:ascii="Book Antiqua" w:hAnsi="Book Antiqua"/>
              </w:rPr>
            </w:pPr>
            <w:ins w:id="166" w:author="Taylor M. Baker" w:date="2012-10-04T08:38:00Z">
              <w:r w:rsidRPr="00E50D55">
                <w:rPr>
                  <w:rFonts w:ascii="Book Antiqua" w:hAnsi="Book Antiqua"/>
                </w:rPr>
                <w:t>135</w:t>
              </w:r>
            </w:ins>
          </w:p>
        </w:tc>
        <w:tc>
          <w:tcPr>
            <w:tcW w:w="544" w:type="pct"/>
            <w:tcBorders>
              <w:top w:val="single" w:sz="4" w:space="0" w:color="auto"/>
              <w:left w:val="nil"/>
              <w:bottom w:val="single" w:sz="4" w:space="0" w:color="auto"/>
              <w:right w:val="single" w:sz="4" w:space="0" w:color="auto"/>
            </w:tcBorders>
            <w:shd w:val="clear" w:color="auto" w:fill="FFFFCC"/>
          </w:tcPr>
          <w:p w:rsidR="005635C2" w:rsidRPr="00E50D55" w:rsidRDefault="005635C2" w:rsidP="00520607">
            <w:pPr>
              <w:jc w:val="center"/>
              <w:rPr>
                <w:ins w:id="167" w:author="Taylor M. Baker" w:date="2012-10-04T08:38:00Z"/>
                <w:rFonts w:ascii="Book Antiqua" w:hAnsi="Book Antiqua"/>
              </w:rPr>
            </w:pPr>
            <w:ins w:id="168" w:author="Taylor M. Baker" w:date="2012-10-04T08:38:00Z">
              <w:r w:rsidRPr="00E50D55">
                <w:rPr>
                  <w:rFonts w:ascii="Book Antiqua" w:hAnsi="Book Antiqua"/>
                </w:rPr>
                <w:t>200</w:t>
              </w:r>
            </w:ins>
          </w:p>
        </w:tc>
        <w:tc>
          <w:tcPr>
            <w:tcW w:w="657" w:type="pct"/>
            <w:tcBorders>
              <w:top w:val="single" w:sz="4" w:space="0" w:color="auto"/>
              <w:left w:val="nil"/>
              <w:bottom w:val="single" w:sz="4" w:space="0" w:color="auto"/>
              <w:right w:val="single" w:sz="4" w:space="0" w:color="auto"/>
            </w:tcBorders>
            <w:shd w:val="clear" w:color="auto" w:fill="FFFFCC"/>
          </w:tcPr>
          <w:p w:rsidR="005635C2" w:rsidRPr="00E50D55" w:rsidRDefault="005635C2" w:rsidP="00520607">
            <w:pPr>
              <w:jc w:val="center"/>
              <w:rPr>
                <w:ins w:id="169" w:author="Taylor M. Baker" w:date="2012-10-04T08:38:00Z"/>
                <w:rFonts w:ascii="Book Antiqua" w:hAnsi="Book Antiqua"/>
              </w:rPr>
            </w:pPr>
            <w:ins w:id="170" w:author="Taylor M. Baker" w:date="2012-10-04T08:38:00Z">
              <w:r w:rsidRPr="00E50D55">
                <w:rPr>
                  <w:rFonts w:ascii="Book Antiqua" w:hAnsi="Book Antiqua"/>
                </w:rPr>
                <w:t>300</w:t>
              </w:r>
            </w:ins>
          </w:p>
        </w:tc>
      </w:tr>
      <w:tr w:rsidR="005635C2" w:rsidRPr="00811AE3" w:rsidTr="00520607">
        <w:trPr>
          <w:trHeight w:val="247"/>
          <w:ins w:id="171"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172" w:author="Taylor M. Baker" w:date="2012-10-04T08:38:00Z"/>
                <w:rFonts w:ascii="Book Antiqua" w:eastAsia="Times New Roman" w:hAnsi="Book Antiqua" w:cs="Calibri"/>
                <w:color w:val="000000"/>
              </w:rPr>
            </w:pPr>
            <w:ins w:id="173" w:author="Taylor M. Baker" w:date="2012-10-04T08:38:00Z">
              <w:r w:rsidRPr="00FE19F3">
                <w:rPr>
                  <w:rFonts w:ascii="Book Antiqua" w:eastAsia="Times New Roman" w:hAnsi="Book Antiqua" w:cs="Calibri"/>
                  <w:color w:val="000000"/>
                </w:rPr>
                <w:t>Undergraduate URM</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ins w:id="174" w:author="Taylor M. Baker" w:date="2012-10-04T08:38:00Z"/>
                <w:rFonts w:ascii="Book Antiqua" w:hAnsi="Book Antiqua"/>
              </w:rPr>
            </w:pPr>
            <w:ins w:id="175" w:author="Taylor M. Baker" w:date="2012-10-04T08:38:00Z">
              <w:r>
                <w:rPr>
                  <w:rFonts w:ascii="Book Antiqua" w:hAnsi="Book Antiqua"/>
                </w:rPr>
                <w:t>30%</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ins w:id="176" w:author="Taylor M. Baker" w:date="2012-10-04T08:38:00Z"/>
                <w:rFonts w:ascii="Book Antiqua" w:hAnsi="Book Antiqua"/>
              </w:rPr>
            </w:pPr>
            <w:ins w:id="177" w:author="Taylor M. Baker" w:date="2012-10-04T08:38:00Z">
              <w:r>
                <w:rPr>
                  <w:rFonts w:ascii="Book Antiqua" w:hAnsi="Book Antiqua"/>
                </w:rPr>
                <w:t>32%</w:t>
              </w:r>
            </w:ins>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78" w:author="Taylor M. Baker" w:date="2012-10-04T08:38:00Z"/>
                <w:rFonts w:ascii="Book Antiqua" w:hAnsi="Book Antiqua"/>
              </w:rPr>
            </w:pPr>
            <w:ins w:id="179" w:author="Taylor M. Baker" w:date="2012-10-04T08:38:00Z">
              <w:r w:rsidRPr="00E50D55">
                <w:rPr>
                  <w:rFonts w:ascii="Book Antiqua" w:hAnsi="Book Antiqua"/>
                </w:rPr>
                <w:t>35%</w:t>
              </w:r>
            </w:ins>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80" w:author="Taylor M. Baker" w:date="2012-10-04T08:38:00Z"/>
                <w:rFonts w:ascii="Book Antiqua" w:hAnsi="Book Antiqua"/>
              </w:rPr>
            </w:pPr>
            <w:ins w:id="181" w:author="Taylor M. Baker" w:date="2012-10-04T08:38:00Z">
              <w:r w:rsidRPr="00E50D55">
                <w:rPr>
                  <w:rFonts w:ascii="Book Antiqua" w:hAnsi="Book Antiqua"/>
                </w:rPr>
                <w:t>3</w:t>
              </w:r>
              <w:r>
                <w:rPr>
                  <w:rFonts w:ascii="Book Antiqua" w:hAnsi="Book Antiqua"/>
                </w:rPr>
                <w:t>7</w:t>
              </w:r>
              <w:r w:rsidRPr="00E50D55">
                <w:rPr>
                  <w:rFonts w:ascii="Book Antiqua" w:hAnsi="Book Antiqua"/>
                </w:rPr>
                <w:t>%</w:t>
              </w:r>
            </w:ins>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182" w:author="Taylor M. Baker" w:date="2012-10-04T08:38:00Z"/>
                <w:rFonts w:ascii="Book Antiqua" w:hAnsi="Book Antiqua"/>
              </w:rPr>
            </w:pPr>
            <w:ins w:id="183" w:author="Taylor M. Baker" w:date="2012-10-04T08:38:00Z">
              <w:r>
                <w:rPr>
                  <w:rFonts w:ascii="Book Antiqua" w:hAnsi="Book Antiqua"/>
                </w:rPr>
                <w:t>40</w:t>
              </w:r>
              <w:r w:rsidRPr="00E50D55">
                <w:rPr>
                  <w:rFonts w:ascii="Book Antiqua" w:hAnsi="Book Antiqua"/>
                </w:rPr>
                <w:t>%</w:t>
              </w:r>
            </w:ins>
          </w:p>
        </w:tc>
      </w:tr>
      <w:tr w:rsidR="005635C2" w:rsidRPr="00811AE3" w:rsidTr="00520607">
        <w:trPr>
          <w:trHeight w:val="312"/>
          <w:ins w:id="184"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185" w:author="Taylor M. Baker" w:date="2012-10-04T08:38:00Z"/>
                <w:rFonts w:ascii="Book Antiqua" w:eastAsia="Times New Roman" w:hAnsi="Book Antiqua" w:cs="Calibri"/>
                <w:color w:val="000000"/>
              </w:rPr>
            </w:pPr>
            <w:ins w:id="186" w:author="Taylor M. Baker" w:date="2012-10-04T08:38:00Z">
              <w:r w:rsidRPr="00FE19F3">
                <w:rPr>
                  <w:rFonts w:ascii="Book Antiqua" w:eastAsia="Times New Roman" w:hAnsi="Book Antiqua" w:cs="Calibri"/>
                  <w:color w:val="000000"/>
                </w:rPr>
                <w:t>Masters HC</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ins w:id="187" w:author="Taylor M. Baker" w:date="2012-10-04T08:38:00Z"/>
                <w:rFonts w:ascii="Book Antiqua" w:hAnsi="Book Antiqua"/>
              </w:rPr>
            </w:pPr>
            <w:ins w:id="188" w:author="Taylor M. Baker" w:date="2012-10-04T08:38:00Z">
              <w:r>
                <w:rPr>
                  <w:rFonts w:ascii="Book Antiqua" w:hAnsi="Book Antiqua"/>
                </w:rPr>
                <w:t>413</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ins w:id="189" w:author="Taylor M. Baker" w:date="2012-10-04T08:38:00Z"/>
                <w:rFonts w:ascii="Book Antiqua" w:hAnsi="Book Antiqua"/>
              </w:rPr>
            </w:pPr>
            <w:ins w:id="190" w:author="Taylor M. Baker" w:date="2012-10-04T08:38:00Z">
              <w:r>
                <w:rPr>
                  <w:rFonts w:ascii="Book Antiqua" w:hAnsi="Book Antiqua"/>
                </w:rPr>
                <w:t>371</w:t>
              </w:r>
            </w:ins>
          </w:p>
        </w:tc>
        <w:tc>
          <w:tcPr>
            <w:tcW w:w="594" w:type="pct"/>
            <w:tcBorders>
              <w:top w:val="single" w:sz="4" w:space="0" w:color="auto"/>
              <w:left w:val="nil"/>
              <w:bottom w:val="single" w:sz="4" w:space="0" w:color="auto"/>
              <w:right w:val="single" w:sz="4" w:space="0" w:color="auto"/>
            </w:tcBorders>
            <w:shd w:val="clear" w:color="auto" w:fill="FFFFCC"/>
          </w:tcPr>
          <w:p w:rsidR="005635C2" w:rsidRPr="00E50D55" w:rsidRDefault="005635C2" w:rsidP="00520607">
            <w:pPr>
              <w:jc w:val="center"/>
              <w:rPr>
                <w:ins w:id="191" w:author="Taylor M. Baker" w:date="2012-10-04T08:38:00Z"/>
                <w:rFonts w:ascii="Book Antiqua" w:hAnsi="Book Antiqua"/>
              </w:rPr>
            </w:pPr>
            <w:ins w:id="192" w:author="Taylor M. Baker" w:date="2012-10-04T08:38:00Z">
              <w:r>
                <w:rPr>
                  <w:rFonts w:ascii="Book Antiqua" w:hAnsi="Book Antiqua"/>
                </w:rPr>
                <w:t>400</w:t>
              </w:r>
            </w:ins>
          </w:p>
        </w:tc>
        <w:tc>
          <w:tcPr>
            <w:tcW w:w="544" w:type="pct"/>
            <w:tcBorders>
              <w:top w:val="single" w:sz="4" w:space="0" w:color="auto"/>
              <w:left w:val="nil"/>
              <w:bottom w:val="single" w:sz="4" w:space="0" w:color="auto"/>
              <w:right w:val="single" w:sz="4" w:space="0" w:color="auto"/>
            </w:tcBorders>
            <w:shd w:val="clear" w:color="auto" w:fill="FFFFCC"/>
          </w:tcPr>
          <w:p w:rsidR="005635C2" w:rsidRPr="00E50D55" w:rsidRDefault="005635C2" w:rsidP="00520607">
            <w:pPr>
              <w:jc w:val="center"/>
              <w:rPr>
                <w:ins w:id="193" w:author="Taylor M. Baker" w:date="2012-10-04T08:38:00Z"/>
                <w:rFonts w:ascii="Book Antiqua" w:hAnsi="Book Antiqua"/>
              </w:rPr>
            </w:pPr>
            <w:ins w:id="194" w:author="Taylor M. Baker" w:date="2012-10-04T08:38:00Z">
              <w:r>
                <w:rPr>
                  <w:rFonts w:ascii="Book Antiqua" w:hAnsi="Book Antiqua"/>
                </w:rPr>
                <w:t>450</w:t>
              </w:r>
            </w:ins>
          </w:p>
        </w:tc>
        <w:tc>
          <w:tcPr>
            <w:tcW w:w="657" w:type="pct"/>
            <w:tcBorders>
              <w:top w:val="single" w:sz="4" w:space="0" w:color="auto"/>
              <w:left w:val="nil"/>
              <w:bottom w:val="single" w:sz="4" w:space="0" w:color="auto"/>
              <w:right w:val="single" w:sz="4" w:space="0" w:color="auto"/>
            </w:tcBorders>
            <w:shd w:val="clear" w:color="auto" w:fill="FFFFCC"/>
          </w:tcPr>
          <w:p w:rsidR="005635C2" w:rsidRPr="00E50D55" w:rsidRDefault="005635C2" w:rsidP="00520607">
            <w:pPr>
              <w:jc w:val="center"/>
              <w:rPr>
                <w:ins w:id="195" w:author="Taylor M. Baker" w:date="2012-10-04T08:38:00Z"/>
                <w:rFonts w:ascii="Book Antiqua" w:hAnsi="Book Antiqua"/>
              </w:rPr>
            </w:pPr>
            <w:ins w:id="196" w:author="Taylor M. Baker" w:date="2012-10-04T08:38:00Z">
              <w:r>
                <w:rPr>
                  <w:rFonts w:ascii="Book Antiqua" w:hAnsi="Book Antiqua"/>
                </w:rPr>
                <w:t>475</w:t>
              </w:r>
            </w:ins>
          </w:p>
        </w:tc>
      </w:tr>
      <w:tr w:rsidR="005635C2" w:rsidRPr="00811AE3" w:rsidTr="00520607">
        <w:trPr>
          <w:trHeight w:val="312"/>
          <w:ins w:id="197"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198" w:author="Taylor M. Baker" w:date="2012-10-04T08:38:00Z"/>
                <w:rFonts w:ascii="Book Antiqua" w:eastAsia="Times New Roman" w:hAnsi="Book Antiqua" w:cs="Calibri"/>
                <w:color w:val="000000"/>
              </w:rPr>
            </w:pPr>
            <w:ins w:id="199" w:author="Taylor M. Baker" w:date="2012-10-04T08:38:00Z">
              <w:r w:rsidRPr="00FE19F3">
                <w:rPr>
                  <w:rFonts w:ascii="Book Antiqua" w:eastAsia="Times New Roman" w:hAnsi="Book Antiqua" w:cs="Calibri"/>
                  <w:color w:val="000000"/>
                </w:rPr>
                <w:t>Credential HC</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ins w:id="200" w:author="Taylor M. Baker" w:date="2012-10-04T08:38:00Z"/>
                <w:rFonts w:ascii="Book Antiqua" w:hAnsi="Book Antiqua"/>
              </w:rPr>
            </w:pPr>
            <w:ins w:id="201" w:author="Taylor M. Baker" w:date="2012-10-04T08:38:00Z">
              <w:r>
                <w:rPr>
                  <w:rFonts w:ascii="Book Antiqua" w:hAnsi="Book Antiqua"/>
                </w:rPr>
                <w:t>115</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ins w:id="202" w:author="Taylor M. Baker" w:date="2012-10-04T08:38:00Z"/>
                <w:rFonts w:ascii="Book Antiqua" w:hAnsi="Book Antiqua"/>
              </w:rPr>
            </w:pPr>
            <w:ins w:id="203" w:author="Taylor M. Baker" w:date="2012-10-04T08:38:00Z">
              <w:r>
                <w:rPr>
                  <w:rFonts w:ascii="Book Antiqua" w:hAnsi="Book Antiqua"/>
                </w:rPr>
                <w:t>111</w:t>
              </w:r>
            </w:ins>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204" w:author="Taylor M. Baker" w:date="2012-10-04T08:38:00Z"/>
                <w:rFonts w:ascii="Book Antiqua" w:hAnsi="Book Antiqua"/>
              </w:rPr>
            </w:pPr>
            <w:ins w:id="205" w:author="Taylor M. Baker" w:date="2012-10-04T08:38:00Z">
              <w:r w:rsidRPr="00E50D55">
                <w:rPr>
                  <w:rFonts w:ascii="Book Antiqua" w:hAnsi="Book Antiqua"/>
                </w:rPr>
                <w:t>125</w:t>
              </w:r>
            </w:ins>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206" w:author="Taylor M. Baker" w:date="2012-10-04T08:38:00Z"/>
                <w:rFonts w:ascii="Book Antiqua" w:hAnsi="Book Antiqua"/>
              </w:rPr>
            </w:pPr>
            <w:ins w:id="207" w:author="Taylor M. Baker" w:date="2012-10-04T08:38:00Z">
              <w:r w:rsidRPr="00E50D55">
                <w:rPr>
                  <w:rFonts w:ascii="Book Antiqua" w:hAnsi="Book Antiqua"/>
                </w:rPr>
                <w:t>125</w:t>
              </w:r>
            </w:ins>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208" w:author="Taylor M. Baker" w:date="2012-10-04T08:38:00Z"/>
                <w:rFonts w:ascii="Book Antiqua" w:hAnsi="Book Antiqua"/>
              </w:rPr>
            </w:pPr>
            <w:ins w:id="209" w:author="Taylor M. Baker" w:date="2012-10-04T08:38:00Z">
              <w:r w:rsidRPr="00E50D55">
                <w:rPr>
                  <w:rFonts w:ascii="Book Antiqua" w:hAnsi="Book Antiqua"/>
                </w:rPr>
                <w:t>125</w:t>
              </w:r>
            </w:ins>
          </w:p>
        </w:tc>
      </w:tr>
      <w:tr w:rsidR="005635C2" w:rsidRPr="00811AE3" w:rsidTr="00520607">
        <w:trPr>
          <w:trHeight w:val="454"/>
          <w:ins w:id="210"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211" w:author="Taylor M. Baker" w:date="2012-10-04T08:38:00Z"/>
                <w:rFonts w:ascii="Book Antiqua" w:eastAsia="Times New Roman" w:hAnsi="Book Antiqua" w:cs="Calibri"/>
                <w:color w:val="000000"/>
              </w:rPr>
            </w:pPr>
            <w:ins w:id="212" w:author="Taylor M. Baker" w:date="2012-10-04T08:38:00Z">
              <w:r w:rsidRPr="00FE19F3">
                <w:rPr>
                  <w:rFonts w:ascii="Book Antiqua" w:eastAsia="Times New Roman" w:hAnsi="Book Antiqua" w:cs="Calibri"/>
                  <w:color w:val="000000"/>
                </w:rPr>
                <w:t>Extension SCU</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pStyle w:val="NormalWeb"/>
              <w:spacing w:after="0"/>
              <w:jc w:val="center"/>
              <w:rPr>
                <w:ins w:id="213" w:author="Taylor M. Baker" w:date="2012-10-04T08:38:00Z"/>
                <w:rFonts w:ascii="Book Antiqua" w:hAnsi="Book Antiqua"/>
              </w:rPr>
            </w:pPr>
            <w:ins w:id="214" w:author="Taylor M. Baker" w:date="2012-10-04T08:38:00Z">
              <w:r>
                <w:rPr>
                  <w:rFonts w:ascii="Book Antiqua" w:hAnsi="Book Antiqua"/>
                  <w:color w:val="000000"/>
                </w:rPr>
                <w:t>3755</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pStyle w:val="NormalWeb"/>
              <w:spacing w:after="0"/>
              <w:jc w:val="center"/>
              <w:rPr>
                <w:ins w:id="215" w:author="Taylor M. Baker" w:date="2012-10-04T08:38:00Z"/>
                <w:rFonts w:ascii="Book Antiqua" w:hAnsi="Book Antiqua"/>
              </w:rPr>
            </w:pPr>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pStyle w:val="NormalWeb"/>
              <w:spacing w:after="0"/>
              <w:jc w:val="center"/>
              <w:rPr>
                <w:ins w:id="216" w:author="Taylor M. Baker" w:date="2012-10-04T08:38:00Z"/>
                <w:rFonts w:ascii="Book Antiqua" w:hAnsi="Book Antiqua"/>
              </w:rPr>
            </w:pPr>
            <w:ins w:id="217" w:author="Taylor M. Baker" w:date="2012-10-04T08:38:00Z">
              <w:r w:rsidRPr="00E50D55">
                <w:rPr>
                  <w:rFonts w:ascii="Book Antiqua" w:hAnsi="Book Antiqua"/>
                  <w:color w:val="000000"/>
                </w:rPr>
                <w:t>3755</w:t>
              </w:r>
            </w:ins>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pStyle w:val="NormalWeb"/>
              <w:spacing w:after="0"/>
              <w:jc w:val="center"/>
              <w:rPr>
                <w:ins w:id="218" w:author="Taylor M. Baker" w:date="2012-10-04T08:38:00Z"/>
                <w:rFonts w:ascii="Book Antiqua" w:hAnsi="Book Antiqua"/>
              </w:rPr>
            </w:pPr>
            <w:ins w:id="219" w:author="Taylor M. Baker" w:date="2012-10-04T08:38:00Z">
              <w:r w:rsidRPr="00E50D55">
                <w:rPr>
                  <w:rFonts w:ascii="Book Antiqua" w:hAnsi="Book Antiqua"/>
                  <w:color w:val="000000"/>
                </w:rPr>
                <w:t>3755</w:t>
              </w:r>
            </w:ins>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pStyle w:val="NormalWeb"/>
              <w:spacing w:after="0"/>
              <w:jc w:val="center"/>
              <w:rPr>
                <w:ins w:id="220" w:author="Taylor M. Baker" w:date="2012-10-04T08:38:00Z"/>
                <w:rFonts w:ascii="Book Antiqua" w:hAnsi="Book Antiqua"/>
              </w:rPr>
            </w:pPr>
            <w:ins w:id="221" w:author="Taylor M. Baker" w:date="2012-10-04T08:38:00Z">
              <w:r w:rsidRPr="00E50D55">
                <w:rPr>
                  <w:rFonts w:ascii="Book Antiqua" w:hAnsi="Book Antiqua"/>
                  <w:color w:val="000000"/>
                </w:rPr>
                <w:t>3755</w:t>
              </w:r>
            </w:ins>
          </w:p>
        </w:tc>
      </w:tr>
      <w:tr w:rsidR="005635C2" w:rsidRPr="00811AE3" w:rsidTr="00520607">
        <w:trPr>
          <w:trHeight w:val="312"/>
          <w:ins w:id="222" w:author="Taylor M. Baker" w:date="2012-10-04T08:38:00Z"/>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ins w:id="223" w:author="Taylor M. Baker" w:date="2012-10-04T08:38:00Z"/>
                <w:rFonts w:ascii="Book Antiqua" w:eastAsia="Times New Roman" w:hAnsi="Book Antiqua" w:cs="Calibri"/>
                <w:color w:val="000000"/>
              </w:rPr>
            </w:pPr>
            <w:ins w:id="224" w:author="Taylor M. Baker" w:date="2012-10-04T08:38:00Z">
              <w:r w:rsidRPr="00FE19F3">
                <w:rPr>
                  <w:rFonts w:ascii="Book Antiqua" w:eastAsia="Times New Roman" w:hAnsi="Book Antiqua" w:cs="Calibri"/>
                  <w:color w:val="000000"/>
                </w:rPr>
                <w:t>Resident AY FTES</w:t>
              </w:r>
            </w:ins>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ins w:id="225" w:author="Taylor M. Baker" w:date="2012-10-04T08:38:00Z"/>
                <w:rFonts w:ascii="Book Antiqua" w:hAnsi="Book Antiqua"/>
              </w:rPr>
            </w:pPr>
            <w:ins w:id="226" w:author="Taylor M. Baker" w:date="2012-10-04T08:38:00Z">
              <w:r>
                <w:rPr>
                  <w:rFonts w:ascii="Book Antiqua" w:hAnsi="Book Antiqua"/>
                </w:rPr>
                <w:t>7586</w:t>
              </w:r>
            </w:ins>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ins w:id="227" w:author="Taylor M. Baker" w:date="2012-10-04T08:38:00Z"/>
                <w:rFonts w:ascii="Book Antiqua" w:hAnsi="Book Antiqua"/>
              </w:rPr>
            </w:pPr>
            <w:ins w:id="228" w:author="Taylor M. Baker" w:date="2012-10-04T08:38:00Z">
              <w:r>
                <w:rPr>
                  <w:rFonts w:ascii="Book Antiqua" w:hAnsi="Book Antiqua"/>
                  <w:b/>
                </w:rPr>
                <w:t>7600</w:t>
              </w:r>
            </w:ins>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229" w:author="Taylor M. Baker" w:date="2012-10-04T08:38:00Z"/>
                <w:rFonts w:ascii="Book Antiqua" w:hAnsi="Book Antiqua"/>
              </w:rPr>
            </w:pPr>
            <w:ins w:id="230" w:author="Taylor M. Baker" w:date="2012-10-04T08:38:00Z">
              <w:r w:rsidRPr="00E50D55">
                <w:rPr>
                  <w:rFonts w:ascii="Book Antiqua" w:hAnsi="Book Antiqua"/>
                </w:rPr>
                <w:t>7526</w:t>
              </w:r>
            </w:ins>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231" w:author="Taylor M. Baker" w:date="2012-10-04T08:38:00Z"/>
                <w:rFonts w:ascii="Book Antiqua" w:hAnsi="Book Antiqua"/>
              </w:rPr>
            </w:pPr>
            <w:ins w:id="232" w:author="Taylor M. Baker" w:date="2012-10-04T08:38:00Z">
              <w:r w:rsidRPr="00E50D55">
                <w:rPr>
                  <w:rFonts w:ascii="Book Antiqua" w:hAnsi="Book Antiqua"/>
                </w:rPr>
                <w:t>7579</w:t>
              </w:r>
            </w:ins>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ins w:id="233" w:author="Taylor M. Baker" w:date="2012-10-04T08:38:00Z"/>
                <w:rFonts w:ascii="Book Antiqua" w:hAnsi="Book Antiqua"/>
              </w:rPr>
            </w:pPr>
            <w:ins w:id="234" w:author="Taylor M. Baker" w:date="2012-10-04T08:38:00Z">
              <w:r w:rsidRPr="00E50D55">
                <w:rPr>
                  <w:rFonts w:ascii="Book Antiqua" w:hAnsi="Book Antiqua"/>
                </w:rPr>
                <w:t>7604</w:t>
              </w:r>
            </w:ins>
          </w:p>
        </w:tc>
      </w:tr>
    </w:tbl>
    <w:p w:rsidR="005635C2" w:rsidRDefault="005635C2" w:rsidP="00D3702D">
      <w:pPr>
        <w:rPr>
          <w:ins w:id="235" w:author="Taylor M. Baker" w:date="2012-10-04T08:38:00Z"/>
        </w:rPr>
      </w:pPr>
    </w:p>
    <w:p w:rsidR="005635C2" w:rsidRDefault="005635C2" w:rsidP="00D3702D"/>
    <w:tbl>
      <w:tblPr>
        <w:tblW w:w="5000" w:type="pct"/>
        <w:tblLook w:val="04A0" w:firstRow="1" w:lastRow="0" w:firstColumn="1" w:lastColumn="0" w:noHBand="0" w:noVBand="1"/>
      </w:tblPr>
      <w:tblGrid>
        <w:gridCol w:w="2971"/>
        <w:gridCol w:w="1100"/>
        <w:gridCol w:w="990"/>
        <w:gridCol w:w="990"/>
        <w:gridCol w:w="1168"/>
        <w:gridCol w:w="1080"/>
        <w:gridCol w:w="1277"/>
      </w:tblGrid>
      <w:tr w:rsidR="00FE19F3" w:rsidRPr="00811AE3" w:rsidDel="005635C2" w:rsidTr="00E50D55">
        <w:trPr>
          <w:trHeight w:val="312"/>
          <w:del w:id="236"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FE19F3" w:rsidRPr="00811AE3" w:rsidDel="005635C2" w:rsidRDefault="00FE19F3" w:rsidP="00811AE3">
            <w:pPr>
              <w:spacing w:after="0" w:line="240" w:lineRule="auto"/>
              <w:jc w:val="center"/>
              <w:rPr>
                <w:del w:id="237" w:author="Taylor M. Baker" w:date="2012-10-04T08:38:00Z"/>
                <w:rFonts w:ascii="Book Antiqua" w:eastAsia="Times New Roman" w:hAnsi="Book Antiqua" w:cs="Calibri"/>
                <w:color w:val="000000"/>
                <w:sz w:val="24"/>
                <w:szCs w:val="24"/>
              </w:rPr>
            </w:pPr>
            <w:del w:id="238" w:author="Taylor M. Baker" w:date="2012-10-04T08:38:00Z">
              <w:r w:rsidRPr="00811AE3" w:rsidDel="005635C2">
                <w:rPr>
                  <w:rFonts w:ascii="Book Antiqua" w:eastAsia="Times New Roman" w:hAnsi="Book Antiqua" w:cs="Calibri"/>
                  <w:color w:val="000000"/>
                  <w:sz w:val="24"/>
                  <w:szCs w:val="24"/>
                </w:rPr>
                <w:delText> </w:delText>
              </w:r>
            </w:del>
          </w:p>
        </w:tc>
        <w:tc>
          <w:tcPr>
            <w:tcW w:w="1091"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FE19F3" w:rsidRPr="00FA34B1" w:rsidDel="005635C2" w:rsidRDefault="00FE19F3" w:rsidP="00811AE3">
            <w:pPr>
              <w:spacing w:after="0" w:line="240" w:lineRule="auto"/>
              <w:jc w:val="center"/>
              <w:rPr>
                <w:del w:id="239" w:author="Taylor M. Baker" w:date="2012-10-04T08:38:00Z"/>
                <w:rFonts w:ascii="Book Antiqua" w:eastAsia="Times New Roman" w:hAnsi="Book Antiqua" w:cs="Calibri"/>
                <w:b/>
                <w:color w:val="000000"/>
                <w:sz w:val="24"/>
                <w:szCs w:val="24"/>
              </w:rPr>
            </w:pPr>
            <w:del w:id="240" w:author="Taylor M. Baker" w:date="2012-10-04T08:38:00Z">
              <w:r w:rsidDel="005635C2">
                <w:rPr>
                  <w:rFonts w:ascii="Book Antiqua" w:eastAsia="Times New Roman" w:hAnsi="Book Antiqua" w:cs="Calibri"/>
                  <w:b/>
                  <w:color w:val="000000"/>
                  <w:sz w:val="24"/>
                  <w:szCs w:val="24"/>
                </w:rPr>
                <w:delText>Actual</w:delText>
              </w:r>
            </w:del>
          </w:p>
        </w:tc>
        <w:tc>
          <w:tcPr>
            <w:tcW w:w="2359" w:type="pct"/>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FE19F3" w:rsidRPr="00FA34B1" w:rsidDel="005635C2" w:rsidRDefault="00FE19F3" w:rsidP="00811AE3">
            <w:pPr>
              <w:spacing w:after="0" w:line="240" w:lineRule="auto"/>
              <w:jc w:val="center"/>
              <w:rPr>
                <w:del w:id="241" w:author="Taylor M. Baker" w:date="2012-10-04T08:38:00Z"/>
                <w:rFonts w:ascii="Book Antiqua" w:eastAsia="Times New Roman" w:hAnsi="Book Antiqua" w:cs="Calibri"/>
                <w:b/>
                <w:color w:val="000000"/>
                <w:sz w:val="24"/>
                <w:szCs w:val="24"/>
              </w:rPr>
            </w:pPr>
            <w:del w:id="242" w:author="Taylor M. Baker" w:date="2012-10-04T08:38:00Z">
              <w:r w:rsidRPr="00FA34B1" w:rsidDel="005635C2">
                <w:rPr>
                  <w:rFonts w:ascii="Book Antiqua" w:eastAsia="Times New Roman" w:hAnsi="Book Antiqua" w:cs="Calibri"/>
                  <w:b/>
                  <w:color w:val="000000"/>
                  <w:sz w:val="24"/>
                  <w:szCs w:val="24"/>
                </w:rPr>
                <w:delText>Target</w:delText>
              </w:r>
            </w:del>
          </w:p>
        </w:tc>
      </w:tr>
      <w:tr w:rsidR="00FE19F3" w:rsidRPr="00811AE3" w:rsidDel="005635C2" w:rsidTr="00E50D55">
        <w:trPr>
          <w:trHeight w:val="312"/>
          <w:del w:id="243"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FA34B1" w:rsidRPr="00811AE3" w:rsidDel="005635C2" w:rsidRDefault="00FA34B1" w:rsidP="00811AE3">
            <w:pPr>
              <w:spacing w:after="0" w:line="240" w:lineRule="auto"/>
              <w:jc w:val="center"/>
              <w:rPr>
                <w:del w:id="244" w:author="Taylor M. Baker" w:date="2012-10-04T08:38:00Z"/>
                <w:rFonts w:ascii="Book Antiqua" w:eastAsia="Times New Roman" w:hAnsi="Book Antiqua" w:cs="Calibri"/>
                <w:color w:val="000000"/>
                <w:sz w:val="24"/>
                <w:szCs w:val="24"/>
              </w:rPr>
            </w:pPr>
            <w:del w:id="245" w:author="Taylor M. Baker" w:date="2012-10-04T08:38:00Z">
              <w:r w:rsidRPr="00811AE3" w:rsidDel="005635C2">
                <w:rPr>
                  <w:rFonts w:ascii="Book Antiqua" w:eastAsia="Times New Roman" w:hAnsi="Book Antiqua" w:cs="Calibri"/>
                  <w:color w:val="000000"/>
                  <w:sz w:val="24"/>
                  <w:szCs w:val="24"/>
                </w:rPr>
                <w:delText> </w:delText>
              </w:r>
            </w:del>
          </w:p>
        </w:tc>
        <w:tc>
          <w:tcPr>
            <w:tcW w:w="574"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hideMark/>
          </w:tcPr>
          <w:p w:rsidR="00FA34B1" w:rsidRPr="00811AE3" w:rsidDel="005635C2" w:rsidRDefault="00FA34B1" w:rsidP="00763447">
            <w:pPr>
              <w:spacing w:after="0" w:line="240" w:lineRule="auto"/>
              <w:jc w:val="center"/>
              <w:rPr>
                <w:del w:id="246" w:author="Taylor M. Baker" w:date="2012-10-04T08:38:00Z"/>
                <w:rFonts w:ascii="Book Antiqua" w:eastAsia="Times New Roman" w:hAnsi="Book Antiqua" w:cs="Calibri"/>
                <w:color w:val="000000"/>
                <w:sz w:val="24"/>
                <w:szCs w:val="24"/>
              </w:rPr>
            </w:pPr>
            <w:del w:id="247" w:author="Taylor M. Baker" w:date="2012-10-04T08:38:00Z">
              <w:r w:rsidRPr="00811AE3" w:rsidDel="005635C2">
                <w:rPr>
                  <w:rFonts w:ascii="Book Antiqua" w:eastAsia="Times New Roman" w:hAnsi="Book Antiqua" w:cs="Calibri"/>
                  <w:color w:val="000000"/>
                  <w:sz w:val="24"/>
                  <w:szCs w:val="24"/>
                </w:rPr>
                <w:delText>F2010</w:delText>
              </w:r>
            </w:del>
          </w:p>
        </w:tc>
        <w:tc>
          <w:tcPr>
            <w:tcW w:w="517" w:type="pct"/>
            <w:tcBorders>
              <w:top w:val="single" w:sz="4" w:space="0" w:color="auto"/>
              <w:left w:val="nil"/>
              <w:bottom w:val="single" w:sz="4" w:space="0" w:color="auto"/>
              <w:right w:val="single" w:sz="12" w:space="0" w:color="auto"/>
            </w:tcBorders>
            <w:shd w:val="clear" w:color="auto" w:fill="D9D9D9" w:themeFill="background1" w:themeFillShade="D9"/>
            <w:vAlign w:val="bottom"/>
            <w:hideMark/>
          </w:tcPr>
          <w:p w:rsidR="00FA34B1" w:rsidRPr="00811AE3" w:rsidDel="005635C2" w:rsidRDefault="00FA34B1" w:rsidP="00763447">
            <w:pPr>
              <w:spacing w:after="0" w:line="240" w:lineRule="auto"/>
              <w:jc w:val="center"/>
              <w:rPr>
                <w:del w:id="248" w:author="Taylor M. Baker" w:date="2012-10-04T08:38:00Z"/>
                <w:rFonts w:ascii="Book Antiqua" w:eastAsia="Times New Roman" w:hAnsi="Book Antiqua" w:cs="Calibri"/>
                <w:color w:val="000000"/>
                <w:sz w:val="24"/>
                <w:szCs w:val="24"/>
              </w:rPr>
            </w:pPr>
            <w:del w:id="249" w:author="Taylor M. Baker" w:date="2012-10-04T08:38:00Z">
              <w:r w:rsidRPr="00811AE3" w:rsidDel="005635C2">
                <w:rPr>
                  <w:rFonts w:ascii="Book Antiqua" w:eastAsia="Times New Roman" w:hAnsi="Book Antiqua" w:cs="Calibri"/>
                  <w:color w:val="000000"/>
                  <w:sz w:val="24"/>
                  <w:szCs w:val="24"/>
                </w:rPr>
                <w:delText>F2011</w:delText>
              </w:r>
            </w:del>
          </w:p>
        </w:tc>
        <w:tc>
          <w:tcPr>
            <w:tcW w:w="517"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hideMark/>
          </w:tcPr>
          <w:p w:rsidR="00FA34B1" w:rsidRPr="00811AE3" w:rsidDel="005635C2" w:rsidRDefault="00FA34B1" w:rsidP="00763447">
            <w:pPr>
              <w:spacing w:after="0" w:line="240" w:lineRule="auto"/>
              <w:jc w:val="center"/>
              <w:rPr>
                <w:del w:id="250" w:author="Taylor M. Baker" w:date="2012-10-04T08:38:00Z"/>
                <w:rFonts w:ascii="Book Antiqua" w:eastAsia="Times New Roman" w:hAnsi="Book Antiqua" w:cs="Calibri"/>
                <w:color w:val="000000"/>
                <w:sz w:val="24"/>
                <w:szCs w:val="24"/>
              </w:rPr>
            </w:pPr>
            <w:del w:id="251" w:author="Taylor M. Baker" w:date="2012-10-04T08:38:00Z">
              <w:r w:rsidRPr="00811AE3" w:rsidDel="005635C2">
                <w:rPr>
                  <w:rFonts w:ascii="Book Antiqua" w:eastAsia="Times New Roman" w:hAnsi="Book Antiqua" w:cs="Calibri"/>
                  <w:color w:val="000000"/>
                  <w:sz w:val="24"/>
                  <w:szCs w:val="24"/>
                </w:rPr>
                <w:delText>F2012</w:delText>
              </w:r>
            </w:del>
          </w:p>
        </w:tc>
        <w:tc>
          <w:tcPr>
            <w:tcW w:w="61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A34B1" w:rsidRPr="00811AE3" w:rsidDel="005635C2" w:rsidRDefault="00FA34B1" w:rsidP="00763447">
            <w:pPr>
              <w:spacing w:after="0" w:line="240" w:lineRule="auto"/>
              <w:jc w:val="center"/>
              <w:rPr>
                <w:del w:id="252" w:author="Taylor M. Baker" w:date="2012-10-04T08:38:00Z"/>
                <w:rFonts w:ascii="Book Antiqua" w:eastAsia="Times New Roman" w:hAnsi="Book Antiqua" w:cs="Calibri"/>
                <w:color w:val="000000"/>
                <w:sz w:val="24"/>
                <w:szCs w:val="24"/>
              </w:rPr>
            </w:pPr>
            <w:del w:id="253" w:author="Taylor M. Baker" w:date="2012-10-04T08:38:00Z">
              <w:r w:rsidRPr="00811AE3" w:rsidDel="005635C2">
                <w:rPr>
                  <w:rFonts w:ascii="Book Antiqua" w:eastAsia="Times New Roman" w:hAnsi="Book Antiqua" w:cs="Calibri"/>
                  <w:color w:val="000000"/>
                  <w:sz w:val="24"/>
                  <w:szCs w:val="24"/>
                </w:rPr>
                <w:delText>F2013</w:delText>
              </w:r>
            </w:del>
          </w:p>
        </w:tc>
        <w:tc>
          <w:tcPr>
            <w:tcW w:w="564"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A34B1" w:rsidRPr="00811AE3" w:rsidDel="005635C2" w:rsidRDefault="00FA34B1" w:rsidP="00763447">
            <w:pPr>
              <w:spacing w:after="0" w:line="240" w:lineRule="auto"/>
              <w:jc w:val="center"/>
              <w:rPr>
                <w:del w:id="254" w:author="Taylor M. Baker" w:date="2012-10-04T08:38:00Z"/>
                <w:rFonts w:ascii="Book Antiqua" w:eastAsia="Times New Roman" w:hAnsi="Book Antiqua" w:cs="Calibri"/>
                <w:color w:val="000000"/>
                <w:sz w:val="24"/>
                <w:szCs w:val="24"/>
              </w:rPr>
            </w:pPr>
            <w:del w:id="255" w:author="Taylor M. Baker" w:date="2012-10-04T08:38:00Z">
              <w:r w:rsidRPr="00811AE3" w:rsidDel="005635C2">
                <w:rPr>
                  <w:rFonts w:ascii="Book Antiqua" w:eastAsia="Times New Roman" w:hAnsi="Book Antiqua" w:cs="Calibri"/>
                  <w:color w:val="000000"/>
                  <w:sz w:val="24"/>
                  <w:szCs w:val="24"/>
                </w:rPr>
                <w:delText>F2014</w:delText>
              </w:r>
            </w:del>
          </w:p>
        </w:tc>
        <w:tc>
          <w:tcPr>
            <w:tcW w:w="668"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A34B1" w:rsidRPr="00811AE3" w:rsidDel="005635C2" w:rsidRDefault="00FA34B1" w:rsidP="00763447">
            <w:pPr>
              <w:spacing w:after="0" w:line="240" w:lineRule="auto"/>
              <w:jc w:val="center"/>
              <w:rPr>
                <w:del w:id="256" w:author="Taylor M. Baker" w:date="2012-10-04T08:38:00Z"/>
                <w:rFonts w:ascii="Book Antiqua" w:eastAsia="Times New Roman" w:hAnsi="Book Antiqua" w:cs="Calibri"/>
                <w:color w:val="000000"/>
                <w:sz w:val="24"/>
                <w:szCs w:val="24"/>
              </w:rPr>
            </w:pPr>
            <w:del w:id="257" w:author="Taylor M. Baker" w:date="2012-10-04T08:38:00Z">
              <w:r w:rsidRPr="00811AE3" w:rsidDel="005635C2">
                <w:rPr>
                  <w:rFonts w:ascii="Book Antiqua" w:eastAsia="Times New Roman" w:hAnsi="Book Antiqua" w:cs="Calibri"/>
                  <w:color w:val="000000"/>
                  <w:sz w:val="24"/>
                  <w:szCs w:val="24"/>
                </w:rPr>
                <w:delText>F2015</w:delText>
              </w:r>
            </w:del>
          </w:p>
        </w:tc>
      </w:tr>
      <w:tr w:rsidR="00FE19F3" w:rsidRPr="00811AE3" w:rsidDel="005635C2" w:rsidTr="00E50D55">
        <w:trPr>
          <w:trHeight w:val="312"/>
          <w:del w:id="258"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FE19F3" w:rsidRPr="00FE19F3" w:rsidDel="005635C2" w:rsidRDefault="00FE19F3" w:rsidP="00FE19F3">
            <w:pPr>
              <w:spacing w:after="0" w:line="240" w:lineRule="auto"/>
              <w:jc w:val="center"/>
              <w:rPr>
                <w:del w:id="259" w:author="Taylor M. Baker" w:date="2012-10-04T08:38:00Z"/>
                <w:rFonts w:ascii="Book Antiqua" w:eastAsia="Times New Roman" w:hAnsi="Book Antiqua" w:cs="Calibri"/>
                <w:color w:val="000000"/>
              </w:rPr>
            </w:pPr>
            <w:del w:id="260" w:author="Taylor M. Baker" w:date="2012-10-04T08:38:00Z">
              <w:r w:rsidRPr="00FE19F3" w:rsidDel="005635C2">
                <w:rPr>
                  <w:rFonts w:ascii="Book Antiqua" w:eastAsia="Times New Roman" w:hAnsi="Book Antiqua" w:cs="Calibri"/>
                  <w:color w:val="000000"/>
                </w:rPr>
                <w:delText>Resident HC</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261" w:author="Taylor M. Baker" w:date="2012-10-04T08:38:00Z"/>
                <w:rFonts w:ascii="Book Antiqua" w:hAnsi="Book Antiqua"/>
              </w:rPr>
            </w:pPr>
            <w:del w:id="262" w:author="Taylor M. Baker" w:date="2012-10-04T08:38:00Z">
              <w:r w:rsidRPr="00E50D55" w:rsidDel="005635C2">
                <w:rPr>
                  <w:rFonts w:ascii="Book Antiqua" w:hAnsi="Book Antiqua"/>
                </w:rPr>
                <w:delText>7671</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FE19F3" w:rsidRPr="00E50D55" w:rsidDel="005635C2" w:rsidRDefault="00FE19F3" w:rsidP="00FE19F3">
            <w:pPr>
              <w:jc w:val="center"/>
              <w:rPr>
                <w:del w:id="263" w:author="Taylor M. Baker" w:date="2012-10-04T08:38:00Z"/>
                <w:rFonts w:ascii="Book Antiqua" w:hAnsi="Book Antiqua"/>
              </w:rPr>
            </w:pPr>
            <w:del w:id="264" w:author="Taylor M. Baker" w:date="2012-10-04T08:38:00Z">
              <w:r w:rsidRPr="00E50D55" w:rsidDel="005635C2">
                <w:rPr>
                  <w:rFonts w:ascii="Book Antiqua" w:hAnsi="Book Antiqua"/>
                </w:rPr>
                <w:delText>7829</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265" w:author="Taylor M. Baker" w:date="2012-10-04T08:38:00Z"/>
                <w:rFonts w:ascii="Book Antiqua" w:hAnsi="Book Antiqua"/>
              </w:rPr>
            </w:pPr>
            <w:del w:id="266" w:author="Taylor M. Baker" w:date="2012-10-04T08:38:00Z">
              <w:r w:rsidRPr="00E50D55" w:rsidDel="005635C2">
                <w:rPr>
                  <w:rFonts w:ascii="Book Antiqua" w:hAnsi="Book Antiqua"/>
                </w:rPr>
                <w:delText>8077</w:delText>
              </w:r>
            </w:del>
          </w:p>
        </w:tc>
        <w:tc>
          <w:tcPr>
            <w:tcW w:w="610"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267" w:author="Taylor M. Baker" w:date="2012-10-04T08:38:00Z"/>
                <w:rFonts w:ascii="Book Antiqua" w:hAnsi="Book Antiqua"/>
              </w:rPr>
            </w:pPr>
            <w:del w:id="268" w:author="Taylor M. Baker" w:date="2012-10-04T08:38:00Z">
              <w:r w:rsidRPr="00E50D55" w:rsidDel="005635C2">
                <w:rPr>
                  <w:rFonts w:ascii="Book Antiqua" w:hAnsi="Book Antiqua"/>
                </w:rPr>
                <w:delText>8218</w:delText>
              </w:r>
            </w:del>
          </w:p>
        </w:tc>
        <w:tc>
          <w:tcPr>
            <w:tcW w:w="564"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269" w:author="Taylor M. Baker" w:date="2012-10-04T08:38:00Z"/>
                <w:rFonts w:ascii="Book Antiqua" w:hAnsi="Book Antiqua"/>
              </w:rPr>
            </w:pPr>
            <w:del w:id="270" w:author="Taylor M. Baker" w:date="2012-10-04T08:38:00Z">
              <w:r w:rsidRPr="00E50D55" w:rsidDel="005635C2">
                <w:rPr>
                  <w:rFonts w:ascii="Book Antiqua" w:hAnsi="Book Antiqua"/>
                </w:rPr>
                <w:delText>8276</w:delText>
              </w:r>
            </w:del>
          </w:p>
        </w:tc>
        <w:tc>
          <w:tcPr>
            <w:tcW w:w="668"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271" w:author="Taylor M. Baker" w:date="2012-10-04T08:38:00Z"/>
                <w:rFonts w:ascii="Book Antiqua" w:hAnsi="Book Antiqua"/>
              </w:rPr>
            </w:pPr>
            <w:del w:id="272" w:author="Taylor M. Baker" w:date="2012-10-04T08:38:00Z">
              <w:r w:rsidRPr="00E50D55" w:rsidDel="005635C2">
                <w:rPr>
                  <w:rFonts w:ascii="Book Antiqua" w:hAnsi="Book Antiqua"/>
                </w:rPr>
                <w:delText>8302</w:delText>
              </w:r>
            </w:del>
          </w:p>
        </w:tc>
      </w:tr>
      <w:tr w:rsidR="00FE19F3" w:rsidRPr="00811AE3" w:rsidDel="005635C2" w:rsidTr="00E50D55">
        <w:trPr>
          <w:trHeight w:val="312"/>
          <w:del w:id="273"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FE19F3" w:rsidRPr="00FE19F3" w:rsidDel="005635C2" w:rsidRDefault="00FE19F3" w:rsidP="00FE19F3">
            <w:pPr>
              <w:spacing w:after="0" w:line="240" w:lineRule="auto"/>
              <w:jc w:val="center"/>
              <w:rPr>
                <w:del w:id="274" w:author="Taylor M. Baker" w:date="2012-10-04T08:38:00Z"/>
                <w:rFonts w:ascii="Book Antiqua" w:eastAsia="Times New Roman" w:hAnsi="Book Antiqua" w:cs="Calibri"/>
                <w:color w:val="000000"/>
              </w:rPr>
            </w:pPr>
            <w:del w:id="275" w:author="Taylor M. Baker" w:date="2012-10-04T08:38:00Z">
              <w:r w:rsidRPr="00FE19F3" w:rsidDel="005635C2">
                <w:rPr>
                  <w:rFonts w:ascii="Book Antiqua" w:eastAsia="Times New Roman" w:hAnsi="Book Antiqua" w:cs="Calibri"/>
                  <w:color w:val="000000"/>
                </w:rPr>
                <w:delText>Total HC</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276" w:author="Taylor M. Baker" w:date="2012-10-04T08:38:00Z"/>
                <w:rFonts w:ascii="Book Antiqua" w:hAnsi="Book Antiqua"/>
              </w:rPr>
            </w:pPr>
            <w:del w:id="277" w:author="Taylor M. Baker" w:date="2012-10-04T08:38:00Z">
              <w:r w:rsidRPr="00E50D55" w:rsidDel="005635C2">
                <w:rPr>
                  <w:rFonts w:ascii="Book Antiqua" w:hAnsi="Book Antiqua"/>
                </w:rPr>
                <w:delText>7903</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FE19F3" w:rsidRPr="00E50D55" w:rsidDel="005635C2" w:rsidRDefault="00FE19F3" w:rsidP="00FE19F3">
            <w:pPr>
              <w:jc w:val="center"/>
              <w:rPr>
                <w:del w:id="278" w:author="Taylor M. Baker" w:date="2012-10-04T08:38:00Z"/>
                <w:rFonts w:ascii="Book Antiqua" w:hAnsi="Book Antiqua"/>
              </w:rPr>
            </w:pPr>
            <w:del w:id="279" w:author="Taylor M. Baker" w:date="2012-10-04T08:38:00Z">
              <w:r w:rsidRPr="00E50D55" w:rsidDel="005635C2">
                <w:rPr>
                  <w:rFonts w:ascii="Book Antiqua" w:hAnsi="Book Antiqua"/>
                </w:rPr>
                <w:delText>8046</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280" w:author="Taylor M. Baker" w:date="2012-10-04T08:38:00Z"/>
                <w:rFonts w:ascii="Book Antiqua" w:hAnsi="Book Antiqua"/>
              </w:rPr>
            </w:pPr>
            <w:del w:id="281" w:author="Taylor M. Baker" w:date="2012-10-04T08:38:00Z">
              <w:r w:rsidRPr="00E50D55" w:rsidDel="005635C2">
                <w:rPr>
                  <w:rFonts w:ascii="Book Antiqua" w:hAnsi="Book Antiqua"/>
                </w:rPr>
                <w:delText>8427</w:delText>
              </w:r>
            </w:del>
          </w:p>
        </w:tc>
        <w:tc>
          <w:tcPr>
            <w:tcW w:w="610"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282" w:author="Taylor M. Baker" w:date="2012-10-04T08:38:00Z"/>
                <w:rFonts w:ascii="Book Antiqua" w:hAnsi="Book Antiqua"/>
              </w:rPr>
            </w:pPr>
            <w:del w:id="283" w:author="Taylor M. Baker" w:date="2012-10-04T08:38:00Z">
              <w:r w:rsidRPr="00E50D55" w:rsidDel="005635C2">
                <w:rPr>
                  <w:rFonts w:ascii="Book Antiqua" w:hAnsi="Book Antiqua"/>
                </w:rPr>
                <w:delText>8673</w:delText>
              </w:r>
            </w:del>
          </w:p>
        </w:tc>
        <w:tc>
          <w:tcPr>
            <w:tcW w:w="564"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284" w:author="Taylor M. Baker" w:date="2012-10-04T08:38:00Z"/>
                <w:rFonts w:ascii="Book Antiqua" w:hAnsi="Book Antiqua"/>
              </w:rPr>
            </w:pPr>
            <w:del w:id="285" w:author="Taylor M. Baker" w:date="2012-10-04T08:38:00Z">
              <w:r w:rsidRPr="00E50D55" w:rsidDel="005635C2">
                <w:rPr>
                  <w:rFonts w:ascii="Book Antiqua" w:hAnsi="Book Antiqua"/>
                </w:rPr>
                <w:delText>8846</w:delText>
              </w:r>
            </w:del>
          </w:p>
        </w:tc>
        <w:tc>
          <w:tcPr>
            <w:tcW w:w="668"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286" w:author="Taylor M. Baker" w:date="2012-10-04T08:38:00Z"/>
                <w:rFonts w:ascii="Book Antiqua" w:hAnsi="Book Antiqua"/>
              </w:rPr>
            </w:pPr>
            <w:del w:id="287" w:author="Taylor M. Baker" w:date="2012-10-04T08:38:00Z">
              <w:r w:rsidRPr="00E50D55" w:rsidDel="005635C2">
                <w:rPr>
                  <w:rFonts w:ascii="Book Antiqua" w:hAnsi="Book Antiqua"/>
                </w:rPr>
                <w:delText>9002</w:delText>
              </w:r>
            </w:del>
          </w:p>
        </w:tc>
      </w:tr>
      <w:tr w:rsidR="00FE19F3" w:rsidRPr="00811AE3" w:rsidDel="005635C2" w:rsidTr="00E50D55">
        <w:trPr>
          <w:trHeight w:val="312"/>
          <w:del w:id="288"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FE19F3" w:rsidRPr="00FE19F3" w:rsidDel="005635C2" w:rsidRDefault="00FE19F3" w:rsidP="00FE19F3">
            <w:pPr>
              <w:spacing w:after="0" w:line="240" w:lineRule="auto"/>
              <w:jc w:val="center"/>
              <w:rPr>
                <w:del w:id="289" w:author="Taylor M. Baker" w:date="2012-10-04T08:38:00Z"/>
                <w:rFonts w:ascii="Book Antiqua" w:eastAsia="Times New Roman" w:hAnsi="Book Antiqua" w:cs="Calibri"/>
                <w:color w:val="000000"/>
              </w:rPr>
            </w:pPr>
            <w:del w:id="290" w:author="Taylor M. Baker" w:date="2012-10-04T08:38:00Z">
              <w:r w:rsidRPr="00FE19F3" w:rsidDel="005635C2">
                <w:rPr>
                  <w:rFonts w:ascii="Book Antiqua" w:eastAsia="Times New Roman" w:hAnsi="Book Antiqua" w:cs="Calibri"/>
                  <w:color w:val="000000"/>
                </w:rPr>
                <w:delText>Resident FTES</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291" w:author="Taylor M. Baker" w:date="2012-10-04T08:38:00Z"/>
                <w:rFonts w:ascii="Book Antiqua" w:hAnsi="Book Antiqua"/>
              </w:rPr>
            </w:pPr>
            <w:del w:id="292" w:author="Taylor M. Baker" w:date="2012-10-04T08:38:00Z">
              <w:r w:rsidRPr="00E50D55" w:rsidDel="005635C2">
                <w:rPr>
                  <w:rFonts w:ascii="Book Antiqua" w:hAnsi="Book Antiqua"/>
                </w:rPr>
                <w:delText>7127</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FE19F3" w:rsidRPr="00E50D55" w:rsidDel="005635C2" w:rsidRDefault="00FE19F3" w:rsidP="00FE19F3">
            <w:pPr>
              <w:jc w:val="center"/>
              <w:rPr>
                <w:del w:id="293" w:author="Taylor M. Baker" w:date="2012-10-04T08:38:00Z"/>
                <w:rFonts w:ascii="Book Antiqua" w:hAnsi="Book Antiqua"/>
              </w:rPr>
            </w:pPr>
            <w:del w:id="294" w:author="Taylor M. Baker" w:date="2012-10-04T08:38:00Z">
              <w:r w:rsidRPr="00E50D55" w:rsidDel="005635C2">
                <w:rPr>
                  <w:rFonts w:ascii="Book Antiqua" w:hAnsi="Book Antiqua"/>
                </w:rPr>
                <w:delText>7408</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295" w:author="Taylor M. Baker" w:date="2012-10-04T08:38:00Z"/>
                <w:rFonts w:ascii="Book Antiqua" w:hAnsi="Book Antiqua"/>
              </w:rPr>
            </w:pPr>
            <w:del w:id="296" w:author="Taylor M. Baker" w:date="2012-10-04T08:38:00Z">
              <w:r w:rsidRPr="00E50D55" w:rsidDel="005635C2">
                <w:rPr>
                  <w:rFonts w:ascii="Book Antiqua" w:hAnsi="Book Antiqua"/>
                </w:rPr>
                <w:delText>7515</w:delText>
              </w:r>
            </w:del>
          </w:p>
        </w:tc>
        <w:tc>
          <w:tcPr>
            <w:tcW w:w="610"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297" w:author="Taylor M. Baker" w:date="2012-10-04T08:38:00Z"/>
                <w:rFonts w:ascii="Book Antiqua" w:hAnsi="Book Antiqua"/>
              </w:rPr>
            </w:pPr>
            <w:del w:id="298" w:author="Taylor M. Baker" w:date="2012-10-04T08:38:00Z">
              <w:r w:rsidRPr="00E50D55" w:rsidDel="005635C2">
                <w:rPr>
                  <w:rFonts w:ascii="Book Antiqua" w:hAnsi="Book Antiqua"/>
                </w:rPr>
                <w:delText>7646</w:delText>
              </w:r>
            </w:del>
          </w:p>
        </w:tc>
        <w:tc>
          <w:tcPr>
            <w:tcW w:w="564"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299" w:author="Taylor M. Baker" w:date="2012-10-04T08:38:00Z"/>
                <w:rFonts w:ascii="Book Antiqua" w:hAnsi="Book Antiqua"/>
              </w:rPr>
            </w:pPr>
            <w:del w:id="300" w:author="Taylor M. Baker" w:date="2012-10-04T08:38:00Z">
              <w:r w:rsidRPr="00E50D55" w:rsidDel="005635C2">
                <w:rPr>
                  <w:rFonts w:ascii="Book Antiqua" w:hAnsi="Book Antiqua"/>
                </w:rPr>
                <w:delText>7700</w:delText>
              </w:r>
            </w:del>
          </w:p>
        </w:tc>
        <w:tc>
          <w:tcPr>
            <w:tcW w:w="668"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01" w:author="Taylor M. Baker" w:date="2012-10-04T08:38:00Z"/>
                <w:rFonts w:ascii="Book Antiqua" w:hAnsi="Book Antiqua"/>
              </w:rPr>
            </w:pPr>
            <w:del w:id="302" w:author="Taylor M. Baker" w:date="2012-10-04T08:38:00Z">
              <w:r w:rsidRPr="00E50D55" w:rsidDel="005635C2">
                <w:rPr>
                  <w:rFonts w:ascii="Book Antiqua" w:hAnsi="Book Antiqua"/>
                </w:rPr>
                <w:delText>7725</w:delText>
              </w:r>
            </w:del>
          </w:p>
        </w:tc>
      </w:tr>
      <w:tr w:rsidR="00FE19F3" w:rsidRPr="00811AE3" w:rsidDel="005635C2" w:rsidTr="00E50D55">
        <w:trPr>
          <w:trHeight w:val="312"/>
          <w:del w:id="303"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FE19F3" w:rsidRPr="00FE19F3" w:rsidDel="005635C2" w:rsidRDefault="00FE19F3" w:rsidP="00FE19F3">
            <w:pPr>
              <w:spacing w:after="0" w:line="240" w:lineRule="auto"/>
              <w:jc w:val="center"/>
              <w:rPr>
                <w:del w:id="304" w:author="Taylor M. Baker" w:date="2012-10-04T08:38:00Z"/>
                <w:rFonts w:ascii="Book Antiqua" w:eastAsia="Times New Roman" w:hAnsi="Book Antiqua" w:cs="Calibri"/>
                <w:color w:val="000000"/>
              </w:rPr>
            </w:pPr>
            <w:del w:id="305" w:author="Taylor M. Baker" w:date="2012-10-04T08:38:00Z">
              <w:r w:rsidRPr="00FE19F3" w:rsidDel="005635C2">
                <w:rPr>
                  <w:rFonts w:ascii="Book Antiqua" w:eastAsia="Times New Roman" w:hAnsi="Book Antiqua" w:cs="Calibri"/>
                  <w:color w:val="000000"/>
                </w:rPr>
                <w:lastRenderedPageBreak/>
                <w:delText>Total FTES</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306" w:author="Taylor M. Baker" w:date="2012-10-04T08:38:00Z"/>
                <w:rFonts w:ascii="Book Antiqua" w:hAnsi="Book Antiqua"/>
              </w:rPr>
            </w:pPr>
            <w:del w:id="307" w:author="Taylor M. Baker" w:date="2012-10-04T08:38:00Z">
              <w:r w:rsidRPr="00E50D55" w:rsidDel="005635C2">
                <w:rPr>
                  <w:rFonts w:ascii="Book Antiqua" w:hAnsi="Book Antiqua"/>
                </w:rPr>
                <w:delText>7348</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FE19F3" w:rsidRPr="00E50D55" w:rsidDel="005635C2" w:rsidRDefault="00FE19F3" w:rsidP="00FE19F3">
            <w:pPr>
              <w:jc w:val="center"/>
              <w:rPr>
                <w:del w:id="308" w:author="Taylor M. Baker" w:date="2012-10-04T08:38:00Z"/>
                <w:rFonts w:ascii="Book Antiqua" w:hAnsi="Book Antiqua"/>
              </w:rPr>
            </w:pPr>
            <w:del w:id="309" w:author="Taylor M. Baker" w:date="2012-10-04T08:38:00Z">
              <w:r w:rsidRPr="00E50D55" w:rsidDel="005635C2">
                <w:rPr>
                  <w:rFonts w:ascii="Book Antiqua" w:hAnsi="Book Antiqua"/>
                </w:rPr>
                <w:delText>7,618</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310" w:author="Taylor M. Baker" w:date="2012-10-04T08:38:00Z"/>
                <w:rFonts w:ascii="Book Antiqua" w:hAnsi="Book Antiqua"/>
              </w:rPr>
            </w:pPr>
            <w:del w:id="311" w:author="Taylor M. Baker" w:date="2012-10-04T08:38:00Z">
              <w:r w:rsidRPr="00E50D55" w:rsidDel="005635C2">
                <w:rPr>
                  <w:rFonts w:ascii="Book Antiqua" w:hAnsi="Book Antiqua"/>
                </w:rPr>
                <w:delText>7,841</w:delText>
              </w:r>
            </w:del>
          </w:p>
        </w:tc>
        <w:tc>
          <w:tcPr>
            <w:tcW w:w="610"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12" w:author="Taylor M. Baker" w:date="2012-10-04T08:38:00Z"/>
                <w:rFonts w:ascii="Book Antiqua" w:hAnsi="Book Antiqua"/>
              </w:rPr>
            </w:pPr>
            <w:del w:id="313" w:author="Taylor M. Baker" w:date="2012-10-04T08:38:00Z">
              <w:r w:rsidRPr="00E50D55" w:rsidDel="005635C2">
                <w:rPr>
                  <w:rFonts w:ascii="Book Antiqua" w:hAnsi="Book Antiqua"/>
                </w:rPr>
                <w:delText>8,069</w:delText>
              </w:r>
            </w:del>
          </w:p>
        </w:tc>
        <w:tc>
          <w:tcPr>
            <w:tcW w:w="564"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14" w:author="Taylor M. Baker" w:date="2012-10-04T08:38:00Z"/>
                <w:rFonts w:ascii="Book Antiqua" w:hAnsi="Book Antiqua"/>
              </w:rPr>
            </w:pPr>
            <w:del w:id="315" w:author="Taylor M. Baker" w:date="2012-10-04T08:38:00Z">
              <w:r w:rsidRPr="00E50D55" w:rsidDel="005635C2">
                <w:rPr>
                  <w:rFonts w:ascii="Book Antiqua" w:hAnsi="Book Antiqua"/>
                </w:rPr>
                <w:delText>8,230</w:delText>
              </w:r>
            </w:del>
          </w:p>
        </w:tc>
        <w:tc>
          <w:tcPr>
            <w:tcW w:w="668"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16" w:author="Taylor M. Baker" w:date="2012-10-04T08:38:00Z"/>
                <w:rFonts w:ascii="Book Antiqua" w:hAnsi="Book Antiqua"/>
              </w:rPr>
            </w:pPr>
            <w:del w:id="317" w:author="Taylor M. Baker" w:date="2012-10-04T08:38:00Z">
              <w:r w:rsidRPr="00E50D55" w:rsidDel="005635C2">
                <w:rPr>
                  <w:rFonts w:ascii="Book Antiqua" w:hAnsi="Book Antiqua"/>
                </w:rPr>
                <w:delText>8,376</w:delText>
              </w:r>
            </w:del>
          </w:p>
        </w:tc>
      </w:tr>
      <w:tr w:rsidR="00FE19F3" w:rsidRPr="00811AE3" w:rsidDel="005635C2" w:rsidTr="00E50D55">
        <w:trPr>
          <w:trHeight w:val="312"/>
          <w:del w:id="318"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FE19F3" w:rsidRPr="00FE19F3" w:rsidDel="005635C2" w:rsidRDefault="00FE19F3" w:rsidP="00FE19F3">
            <w:pPr>
              <w:spacing w:after="0" w:line="240" w:lineRule="auto"/>
              <w:jc w:val="center"/>
              <w:rPr>
                <w:del w:id="319" w:author="Taylor M. Baker" w:date="2012-10-04T08:38:00Z"/>
                <w:rFonts w:ascii="Book Antiqua" w:eastAsia="Times New Roman" w:hAnsi="Book Antiqua" w:cs="Calibri"/>
                <w:color w:val="000000"/>
              </w:rPr>
            </w:pPr>
            <w:del w:id="320" w:author="Taylor M. Baker" w:date="2012-10-04T08:38:00Z">
              <w:r w:rsidRPr="00FE19F3" w:rsidDel="005635C2">
                <w:rPr>
                  <w:rFonts w:ascii="Book Antiqua" w:eastAsia="Times New Roman" w:hAnsi="Book Antiqua" w:cs="Calibri"/>
                  <w:color w:val="000000"/>
                </w:rPr>
                <w:delText>FTF HC</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321" w:author="Taylor M. Baker" w:date="2012-10-04T08:38:00Z"/>
                <w:rFonts w:ascii="Book Antiqua" w:hAnsi="Book Antiqua"/>
              </w:rPr>
            </w:pPr>
            <w:del w:id="322" w:author="Taylor M. Baker" w:date="2012-10-04T08:38:00Z">
              <w:r w:rsidRPr="00E50D55" w:rsidDel="005635C2">
                <w:rPr>
                  <w:rFonts w:ascii="Book Antiqua" w:hAnsi="Book Antiqua"/>
                </w:rPr>
                <w:delText>1228</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FE19F3" w:rsidRPr="00E50D55" w:rsidDel="005635C2" w:rsidRDefault="00FE19F3" w:rsidP="00FE19F3">
            <w:pPr>
              <w:jc w:val="center"/>
              <w:rPr>
                <w:del w:id="323" w:author="Taylor M. Baker" w:date="2012-10-04T08:38:00Z"/>
                <w:rFonts w:ascii="Book Antiqua" w:hAnsi="Book Antiqua"/>
              </w:rPr>
            </w:pPr>
            <w:del w:id="324" w:author="Taylor M. Baker" w:date="2012-10-04T08:38:00Z">
              <w:r w:rsidRPr="00E50D55" w:rsidDel="005635C2">
                <w:rPr>
                  <w:rFonts w:ascii="Book Antiqua" w:hAnsi="Book Antiqua"/>
                </w:rPr>
                <w:delText>1224</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325" w:author="Taylor M. Baker" w:date="2012-10-04T08:38:00Z"/>
                <w:rFonts w:ascii="Book Antiqua" w:hAnsi="Book Antiqua"/>
              </w:rPr>
            </w:pPr>
            <w:del w:id="326" w:author="Taylor M. Baker" w:date="2012-10-03T09:53:00Z">
              <w:r w:rsidRPr="00E50D55" w:rsidDel="00830753">
                <w:rPr>
                  <w:rFonts w:ascii="Book Antiqua" w:hAnsi="Book Antiqua"/>
                </w:rPr>
                <w:delText>1200</w:delText>
              </w:r>
            </w:del>
          </w:p>
        </w:tc>
        <w:tc>
          <w:tcPr>
            <w:tcW w:w="610"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27" w:author="Taylor M. Baker" w:date="2012-10-04T08:38:00Z"/>
                <w:rFonts w:ascii="Book Antiqua" w:hAnsi="Book Antiqua"/>
              </w:rPr>
            </w:pPr>
            <w:del w:id="328" w:author="Taylor M. Baker" w:date="2012-10-03T09:54:00Z">
              <w:r w:rsidRPr="00E50D55" w:rsidDel="00830753">
                <w:rPr>
                  <w:rFonts w:ascii="Book Antiqua" w:hAnsi="Book Antiqua"/>
                </w:rPr>
                <w:delText>1200</w:delText>
              </w:r>
            </w:del>
          </w:p>
        </w:tc>
        <w:tc>
          <w:tcPr>
            <w:tcW w:w="564"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29" w:author="Taylor M. Baker" w:date="2012-10-04T08:38:00Z"/>
                <w:rFonts w:ascii="Book Antiqua" w:hAnsi="Book Antiqua"/>
              </w:rPr>
            </w:pPr>
            <w:del w:id="330" w:author="Taylor M. Baker" w:date="2012-10-04T08:38:00Z">
              <w:r w:rsidRPr="00E50D55" w:rsidDel="005635C2">
                <w:rPr>
                  <w:rFonts w:ascii="Book Antiqua" w:hAnsi="Book Antiqua"/>
                </w:rPr>
                <w:delText>1200</w:delText>
              </w:r>
            </w:del>
          </w:p>
        </w:tc>
        <w:tc>
          <w:tcPr>
            <w:tcW w:w="668"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31" w:author="Taylor M. Baker" w:date="2012-10-04T08:38:00Z"/>
                <w:rFonts w:ascii="Book Antiqua" w:hAnsi="Book Antiqua"/>
              </w:rPr>
            </w:pPr>
            <w:del w:id="332" w:author="Taylor M. Baker" w:date="2012-10-04T08:38:00Z">
              <w:r w:rsidRPr="00E50D55" w:rsidDel="005635C2">
                <w:rPr>
                  <w:rFonts w:ascii="Book Antiqua" w:hAnsi="Book Antiqua"/>
                </w:rPr>
                <w:delText>1200</w:delText>
              </w:r>
            </w:del>
          </w:p>
        </w:tc>
      </w:tr>
      <w:tr w:rsidR="00FE19F3" w:rsidRPr="00811AE3" w:rsidDel="005635C2" w:rsidTr="00E50D55">
        <w:trPr>
          <w:trHeight w:val="312"/>
          <w:del w:id="333"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FE19F3" w:rsidRPr="00FE19F3" w:rsidDel="005635C2" w:rsidRDefault="00FE19F3" w:rsidP="00FE19F3">
            <w:pPr>
              <w:spacing w:after="0" w:line="240" w:lineRule="auto"/>
              <w:jc w:val="center"/>
              <w:rPr>
                <w:del w:id="334" w:author="Taylor M. Baker" w:date="2012-10-04T08:38:00Z"/>
                <w:rFonts w:ascii="Book Antiqua" w:eastAsia="Times New Roman" w:hAnsi="Book Antiqua" w:cs="Calibri"/>
                <w:color w:val="000000"/>
              </w:rPr>
            </w:pPr>
            <w:del w:id="335" w:author="Taylor M. Baker" w:date="2012-10-04T08:38:00Z">
              <w:r w:rsidRPr="00FE19F3" w:rsidDel="005635C2">
                <w:rPr>
                  <w:rFonts w:ascii="Book Antiqua" w:eastAsia="Times New Roman" w:hAnsi="Book Antiqua" w:cs="Calibri"/>
                  <w:color w:val="000000"/>
                </w:rPr>
                <w:delText>Transfer HC</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336" w:author="Taylor M. Baker" w:date="2012-10-04T08:38:00Z"/>
                <w:rFonts w:ascii="Book Antiqua" w:hAnsi="Book Antiqua"/>
              </w:rPr>
            </w:pPr>
            <w:del w:id="337" w:author="Taylor M. Baker" w:date="2012-10-04T08:38:00Z">
              <w:r w:rsidRPr="00E50D55" w:rsidDel="005635C2">
                <w:rPr>
                  <w:rFonts w:ascii="Book Antiqua" w:hAnsi="Book Antiqua"/>
                </w:rPr>
                <w:delText>821</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FE19F3" w:rsidRPr="00E50D55" w:rsidDel="005635C2" w:rsidRDefault="00FE19F3" w:rsidP="00FE19F3">
            <w:pPr>
              <w:jc w:val="center"/>
              <w:rPr>
                <w:del w:id="338" w:author="Taylor M. Baker" w:date="2012-10-04T08:38:00Z"/>
                <w:rFonts w:ascii="Book Antiqua" w:hAnsi="Book Antiqua"/>
              </w:rPr>
            </w:pPr>
            <w:del w:id="339" w:author="Taylor M. Baker" w:date="2012-10-04T08:38:00Z">
              <w:r w:rsidRPr="00E50D55" w:rsidDel="005635C2">
                <w:rPr>
                  <w:rFonts w:ascii="Book Antiqua" w:hAnsi="Book Antiqua"/>
                </w:rPr>
                <w:delText>872</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340" w:author="Taylor M. Baker" w:date="2012-10-04T08:38:00Z"/>
                <w:rFonts w:ascii="Book Antiqua" w:hAnsi="Book Antiqua"/>
              </w:rPr>
            </w:pPr>
            <w:del w:id="341" w:author="Taylor M. Baker" w:date="2012-10-04T08:38:00Z">
              <w:r w:rsidRPr="00E50D55" w:rsidDel="005635C2">
                <w:rPr>
                  <w:rFonts w:ascii="Book Antiqua" w:hAnsi="Book Antiqua"/>
                </w:rPr>
                <w:delText>1000</w:delText>
              </w:r>
            </w:del>
          </w:p>
        </w:tc>
        <w:tc>
          <w:tcPr>
            <w:tcW w:w="610"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42" w:author="Taylor M. Baker" w:date="2012-10-04T08:38:00Z"/>
                <w:rFonts w:ascii="Book Antiqua" w:hAnsi="Book Antiqua"/>
              </w:rPr>
            </w:pPr>
            <w:del w:id="343" w:author="Taylor M. Baker" w:date="2012-10-04T08:38:00Z">
              <w:r w:rsidRPr="00E50D55" w:rsidDel="005635C2">
                <w:rPr>
                  <w:rFonts w:ascii="Book Antiqua" w:hAnsi="Book Antiqua"/>
                </w:rPr>
                <w:delText>1000</w:delText>
              </w:r>
            </w:del>
          </w:p>
        </w:tc>
        <w:tc>
          <w:tcPr>
            <w:tcW w:w="564"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44" w:author="Taylor M. Baker" w:date="2012-10-04T08:38:00Z"/>
                <w:rFonts w:ascii="Book Antiqua" w:hAnsi="Book Antiqua"/>
              </w:rPr>
            </w:pPr>
            <w:del w:id="345" w:author="Taylor M. Baker" w:date="2012-10-04T08:38:00Z">
              <w:r w:rsidRPr="00E50D55" w:rsidDel="005635C2">
                <w:rPr>
                  <w:rFonts w:ascii="Book Antiqua" w:hAnsi="Book Antiqua"/>
                </w:rPr>
                <w:delText>1000</w:delText>
              </w:r>
            </w:del>
          </w:p>
        </w:tc>
        <w:tc>
          <w:tcPr>
            <w:tcW w:w="668"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46" w:author="Taylor M. Baker" w:date="2012-10-04T08:38:00Z"/>
                <w:rFonts w:ascii="Book Antiqua" w:hAnsi="Book Antiqua"/>
              </w:rPr>
            </w:pPr>
            <w:del w:id="347" w:author="Taylor M. Baker" w:date="2012-10-04T08:38:00Z">
              <w:r w:rsidRPr="00E50D55" w:rsidDel="005635C2">
                <w:rPr>
                  <w:rFonts w:ascii="Book Antiqua" w:hAnsi="Book Antiqua"/>
                </w:rPr>
                <w:delText>1000</w:delText>
              </w:r>
            </w:del>
          </w:p>
        </w:tc>
      </w:tr>
      <w:tr w:rsidR="00FE19F3" w:rsidRPr="00811AE3" w:rsidDel="005635C2" w:rsidTr="00E50D55">
        <w:trPr>
          <w:trHeight w:val="312"/>
          <w:del w:id="348"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FE19F3" w:rsidRPr="00FE19F3" w:rsidDel="005635C2" w:rsidRDefault="00FE19F3" w:rsidP="00FE19F3">
            <w:pPr>
              <w:spacing w:after="0" w:line="240" w:lineRule="auto"/>
              <w:jc w:val="center"/>
              <w:rPr>
                <w:del w:id="349" w:author="Taylor M. Baker" w:date="2012-10-04T08:38:00Z"/>
                <w:rFonts w:ascii="Book Antiqua" w:eastAsia="Times New Roman" w:hAnsi="Book Antiqua" w:cs="Calibri"/>
                <w:color w:val="000000"/>
              </w:rPr>
            </w:pPr>
            <w:del w:id="350" w:author="Taylor M. Baker" w:date="2012-10-04T08:38:00Z">
              <w:r w:rsidRPr="00FE19F3" w:rsidDel="005635C2">
                <w:rPr>
                  <w:rFonts w:ascii="Book Antiqua" w:eastAsia="Times New Roman" w:hAnsi="Book Antiqua" w:cs="Calibri"/>
                  <w:color w:val="000000"/>
                </w:rPr>
                <w:delText>WUE Target HC</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351" w:author="Taylor M. Baker" w:date="2012-10-04T08:38:00Z"/>
                <w:rFonts w:ascii="Book Antiqua" w:hAnsi="Book Antiqua"/>
              </w:rPr>
            </w:pPr>
            <w:del w:id="352" w:author="Taylor M. Baker" w:date="2012-10-04T08:38:00Z">
              <w:r w:rsidRPr="00E50D55" w:rsidDel="005635C2">
                <w:rPr>
                  <w:rFonts w:ascii="Book Antiqua" w:hAnsi="Book Antiqua"/>
                </w:rPr>
                <w:delText>754</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FE19F3" w:rsidRPr="00E50D55" w:rsidDel="005635C2" w:rsidRDefault="00FE19F3" w:rsidP="00FE19F3">
            <w:pPr>
              <w:jc w:val="center"/>
              <w:rPr>
                <w:del w:id="353" w:author="Taylor M. Baker" w:date="2012-10-04T08:38:00Z"/>
                <w:rFonts w:ascii="Book Antiqua" w:hAnsi="Book Antiqua"/>
              </w:rPr>
            </w:pPr>
            <w:del w:id="354" w:author="Taylor M. Baker" w:date="2012-10-04T08:38:00Z">
              <w:r w:rsidRPr="00E50D55" w:rsidDel="005635C2">
                <w:rPr>
                  <w:rFonts w:ascii="Book Antiqua" w:hAnsi="Book Antiqua"/>
                </w:rPr>
                <w:delText>708</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355" w:author="Taylor M. Baker" w:date="2012-10-04T08:38:00Z"/>
                <w:rFonts w:ascii="Book Antiqua" w:hAnsi="Book Antiqua"/>
              </w:rPr>
            </w:pPr>
            <w:del w:id="356" w:author="Taylor M. Baker" w:date="2012-10-04T08:38:00Z">
              <w:r w:rsidRPr="00E50D55" w:rsidDel="005635C2">
                <w:rPr>
                  <w:rFonts w:ascii="Book Antiqua" w:hAnsi="Book Antiqua"/>
                </w:rPr>
                <w:delText>605</w:delText>
              </w:r>
            </w:del>
          </w:p>
        </w:tc>
        <w:tc>
          <w:tcPr>
            <w:tcW w:w="610"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57" w:author="Taylor M. Baker" w:date="2012-10-04T08:38:00Z"/>
                <w:rFonts w:ascii="Book Antiqua" w:hAnsi="Book Antiqua"/>
              </w:rPr>
            </w:pPr>
            <w:del w:id="358" w:author="Taylor M. Baker" w:date="2012-10-04T08:38:00Z">
              <w:r w:rsidRPr="00E50D55" w:rsidDel="005635C2">
                <w:rPr>
                  <w:rFonts w:ascii="Book Antiqua" w:hAnsi="Book Antiqua"/>
                </w:rPr>
                <w:delText>610</w:delText>
              </w:r>
            </w:del>
          </w:p>
        </w:tc>
        <w:tc>
          <w:tcPr>
            <w:tcW w:w="564"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59" w:author="Taylor M. Baker" w:date="2012-10-04T08:38:00Z"/>
                <w:rFonts w:ascii="Book Antiqua" w:hAnsi="Book Antiqua"/>
              </w:rPr>
            </w:pPr>
            <w:del w:id="360" w:author="Taylor M. Baker" w:date="2012-10-04T08:38:00Z">
              <w:r w:rsidRPr="00E50D55" w:rsidDel="005635C2">
                <w:rPr>
                  <w:rFonts w:ascii="Book Antiqua" w:hAnsi="Book Antiqua"/>
                </w:rPr>
                <w:delText>615</w:delText>
              </w:r>
            </w:del>
          </w:p>
        </w:tc>
        <w:tc>
          <w:tcPr>
            <w:tcW w:w="668"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61" w:author="Taylor M. Baker" w:date="2012-10-04T08:38:00Z"/>
                <w:rFonts w:ascii="Book Antiqua" w:hAnsi="Book Antiqua"/>
              </w:rPr>
            </w:pPr>
            <w:del w:id="362" w:author="Taylor M. Baker" w:date="2012-10-04T08:38:00Z">
              <w:r w:rsidRPr="00E50D55" w:rsidDel="005635C2">
                <w:rPr>
                  <w:rFonts w:ascii="Book Antiqua" w:hAnsi="Book Antiqua"/>
                </w:rPr>
                <w:delText>620</w:delText>
              </w:r>
            </w:del>
          </w:p>
        </w:tc>
      </w:tr>
      <w:tr w:rsidR="00FE19F3" w:rsidRPr="00811AE3" w:rsidDel="005635C2" w:rsidTr="00E50D55">
        <w:trPr>
          <w:trHeight w:val="247"/>
          <w:del w:id="363"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FE19F3" w:rsidRPr="00FE19F3" w:rsidDel="005635C2" w:rsidRDefault="00FE19F3" w:rsidP="00FE19F3">
            <w:pPr>
              <w:spacing w:after="0" w:line="240" w:lineRule="auto"/>
              <w:jc w:val="center"/>
              <w:rPr>
                <w:del w:id="364" w:author="Taylor M. Baker" w:date="2012-10-04T08:38:00Z"/>
                <w:rFonts w:ascii="Book Antiqua" w:eastAsia="Times New Roman" w:hAnsi="Book Antiqua" w:cs="Calibri"/>
                <w:color w:val="000000"/>
              </w:rPr>
            </w:pPr>
            <w:del w:id="365" w:author="Taylor M. Baker" w:date="2012-10-04T08:38:00Z">
              <w:r w:rsidRPr="00FE19F3" w:rsidDel="005635C2">
                <w:rPr>
                  <w:rFonts w:ascii="Book Antiqua" w:eastAsia="Times New Roman" w:hAnsi="Book Antiqua" w:cs="Calibri"/>
                  <w:color w:val="000000"/>
                </w:rPr>
                <w:delText>Out of State/Non-WUE HC</w:delText>
              </w:r>
              <w:r w:rsidR="00CD47E9" w:rsidDel="005635C2">
                <w:rPr>
                  <w:rFonts w:ascii="Book Antiqua" w:eastAsia="Times New Roman" w:hAnsi="Book Antiqua" w:cs="Calibri"/>
                  <w:color w:val="000000"/>
                </w:rPr>
                <w:delText xml:space="preserve"> </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366" w:author="Taylor M. Baker" w:date="2012-10-04T08:38:00Z"/>
                <w:rFonts w:ascii="Book Antiqua" w:hAnsi="Book Antiqua"/>
              </w:rPr>
            </w:pPr>
            <w:del w:id="367" w:author="Taylor M. Baker" w:date="2012-10-04T08:38:00Z">
              <w:r w:rsidRPr="00E50D55" w:rsidDel="005635C2">
                <w:rPr>
                  <w:rFonts w:ascii="Book Antiqua" w:hAnsi="Book Antiqua"/>
                </w:rPr>
                <w:delText>460</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FE19F3" w:rsidRPr="00E50D55" w:rsidDel="005635C2" w:rsidRDefault="00FE19F3" w:rsidP="00FE19F3">
            <w:pPr>
              <w:jc w:val="center"/>
              <w:rPr>
                <w:del w:id="368" w:author="Taylor M. Baker" w:date="2012-10-04T08:38:00Z"/>
                <w:rFonts w:ascii="Book Antiqua" w:hAnsi="Book Antiqua"/>
              </w:rPr>
            </w:pPr>
            <w:del w:id="369" w:author="Taylor M. Baker" w:date="2012-10-04T08:38:00Z">
              <w:r w:rsidRPr="00E50D55" w:rsidDel="005635C2">
                <w:rPr>
                  <w:rFonts w:ascii="Book Antiqua" w:hAnsi="Book Antiqua"/>
                </w:rPr>
                <w:delText>416</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370" w:author="Taylor M. Baker" w:date="2012-10-04T08:38:00Z"/>
                <w:rFonts w:ascii="Book Antiqua" w:hAnsi="Book Antiqua"/>
              </w:rPr>
            </w:pPr>
            <w:del w:id="371" w:author="Taylor M. Baker" w:date="2012-10-04T08:38:00Z">
              <w:r w:rsidRPr="00E50D55" w:rsidDel="005635C2">
                <w:rPr>
                  <w:rFonts w:ascii="Book Antiqua" w:hAnsi="Book Antiqua"/>
                </w:rPr>
                <w:delText>200</w:delText>
              </w:r>
            </w:del>
          </w:p>
        </w:tc>
        <w:tc>
          <w:tcPr>
            <w:tcW w:w="610"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72" w:author="Taylor M. Baker" w:date="2012-10-04T08:38:00Z"/>
                <w:rFonts w:ascii="Book Antiqua" w:hAnsi="Book Antiqua"/>
              </w:rPr>
            </w:pPr>
            <w:del w:id="373" w:author="Taylor M. Baker" w:date="2012-10-04T08:38:00Z">
              <w:r w:rsidRPr="00E50D55" w:rsidDel="005635C2">
                <w:rPr>
                  <w:rFonts w:ascii="Book Antiqua" w:hAnsi="Book Antiqua"/>
                </w:rPr>
                <w:delText>230</w:delText>
              </w:r>
            </w:del>
          </w:p>
        </w:tc>
        <w:tc>
          <w:tcPr>
            <w:tcW w:w="564"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74" w:author="Taylor M. Baker" w:date="2012-10-04T08:38:00Z"/>
                <w:rFonts w:ascii="Book Antiqua" w:hAnsi="Book Antiqua"/>
              </w:rPr>
            </w:pPr>
            <w:del w:id="375" w:author="Taylor M. Baker" w:date="2012-10-04T08:38:00Z">
              <w:r w:rsidRPr="00E50D55" w:rsidDel="005635C2">
                <w:rPr>
                  <w:rFonts w:ascii="Book Antiqua" w:hAnsi="Book Antiqua"/>
                </w:rPr>
                <w:delText>260</w:delText>
              </w:r>
            </w:del>
          </w:p>
        </w:tc>
        <w:tc>
          <w:tcPr>
            <w:tcW w:w="668"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376" w:author="Taylor M. Baker" w:date="2012-10-04T08:38:00Z"/>
                <w:rFonts w:ascii="Book Antiqua" w:hAnsi="Book Antiqua"/>
              </w:rPr>
            </w:pPr>
            <w:del w:id="377" w:author="Taylor M. Baker" w:date="2012-10-04T08:38:00Z">
              <w:r w:rsidRPr="00E50D55" w:rsidDel="005635C2">
                <w:rPr>
                  <w:rFonts w:ascii="Book Antiqua" w:hAnsi="Book Antiqua"/>
                </w:rPr>
                <w:delText>300</w:delText>
              </w:r>
            </w:del>
          </w:p>
        </w:tc>
      </w:tr>
      <w:tr w:rsidR="00FE19F3" w:rsidRPr="00811AE3" w:rsidDel="005635C2" w:rsidTr="00E50D55">
        <w:trPr>
          <w:trHeight w:val="312"/>
          <w:del w:id="378"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FE19F3" w:rsidRPr="00FE19F3" w:rsidDel="005635C2" w:rsidRDefault="00FE19F3" w:rsidP="00FE19F3">
            <w:pPr>
              <w:spacing w:after="0" w:line="240" w:lineRule="auto"/>
              <w:jc w:val="center"/>
              <w:rPr>
                <w:del w:id="379" w:author="Taylor M. Baker" w:date="2012-10-04T08:38:00Z"/>
                <w:rFonts w:ascii="Book Antiqua" w:eastAsia="Times New Roman" w:hAnsi="Book Antiqua" w:cs="Calibri"/>
                <w:color w:val="000000"/>
              </w:rPr>
            </w:pPr>
            <w:del w:id="380" w:author="Taylor M. Baker" w:date="2012-10-04T08:38:00Z">
              <w:r w:rsidRPr="00FE19F3" w:rsidDel="005635C2">
                <w:rPr>
                  <w:rFonts w:ascii="Book Antiqua" w:eastAsia="Times New Roman" w:hAnsi="Book Antiqua" w:cs="Calibri"/>
                  <w:color w:val="000000"/>
                </w:rPr>
                <w:delText>International   HC</w:delText>
              </w:r>
              <w:r w:rsidDel="005635C2">
                <w:rPr>
                  <w:rFonts w:ascii="Book Antiqua" w:eastAsia="Times New Roman" w:hAnsi="Book Antiqua" w:cs="Calibri"/>
                  <w:color w:val="000000"/>
                </w:rPr>
                <w:delText xml:space="preserve"> </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381" w:author="Taylor M. Baker" w:date="2012-10-04T08:38:00Z"/>
                <w:rFonts w:ascii="Book Antiqua" w:hAnsi="Book Antiqua"/>
              </w:rPr>
            </w:pPr>
            <w:del w:id="382" w:author="Taylor M. Baker" w:date="2012-10-04T08:38:00Z">
              <w:r w:rsidRPr="00E50D55" w:rsidDel="005635C2">
                <w:rPr>
                  <w:rFonts w:ascii="Book Antiqua" w:hAnsi="Book Antiqua"/>
                </w:rPr>
                <w:delText>94</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FE19F3" w:rsidRPr="00E50D55" w:rsidDel="005635C2" w:rsidRDefault="00FE19F3" w:rsidP="00FE19F3">
            <w:pPr>
              <w:jc w:val="center"/>
              <w:rPr>
                <w:del w:id="383" w:author="Taylor M. Baker" w:date="2012-10-04T08:38:00Z"/>
                <w:rFonts w:ascii="Book Antiqua" w:hAnsi="Book Antiqua"/>
              </w:rPr>
            </w:pPr>
            <w:del w:id="384" w:author="Taylor M. Baker" w:date="2012-10-04T08:38:00Z">
              <w:r w:rsidRPr="00E50D55" w:rsidDel="005635C2">
                <w:rPr>
                  <w:rFonts w:ascii="Book Antiqua" w:hAnsi="Book Antiqua"/>
                </w:rPr>
                <w:delText>77</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tcPr>
          <w:p w:rsidR="00FE19F3" w:rsidRPr="00E50D55" w:rsidDel="005635C2" w:rsidRDefault="004E3BFB" w:rsidP="00FE19F3">
            <w:pPr>
              <w:jc w:val="center"/>
              <w:rPr>
                <w:del w:id="385" w:author="Taylor M. Baker" w:date="2012-10-04T08:38:00Z"/>
                <w:rFonts w:ascii="Book Antiqua" w:hAnsi="Book Antiqua"/>
              </w:rPr>
            </w:pPr>
            <w:del w:id="386" w:author="Taylor M. Baker" w:date="2012-10-04T08:38:00Z">
              <w:r w:rsidRPr="00E50D55" w:rsidDel="005635C2">
                <w:rPr>
                  <w:rFonts w:ascii="Book Antiqua" w:hAnsi="Book Antiqua"/>
                </w:rPr>
                <w:delText>90</w:delText>
              </w:r>
            </w:del>
          </w:p>
        </w:tc>
        <w:tc>
          <w:tcPr>
            <w:tcW w:w="610" w:type="pct"/>
            <w:tcBorders>
              <w:top w:val="single" w:sz="4" w:space="0" w:color="auto"/>
              <w:left w:val="nil"/>
              <w:bottom w:val="single" w:sz="4" w:space="0" w:color="auto"/>
              <w:right w:val="single" w:sz="4" w:space="0" w:color="auto"/>
            </w:tcBorders>
            <w:shd w:val="clear" w:color="auto" w:fill="FFFFCC"/>
          </w:tcPr>
          <w:p w:rsidR="00FE19F3" w:rsidRPr="00E50D55" w:rsidDel="005635C2" w:rsidRDefault="004E3BFB" w:rsidP="00FE19F3">
            <w:pPr>
              <w:jc w:val="center"/>
              <w:rPr>
                <w:del w:id="387" w:author="Taylor M. Baker" w:date="2012-10-04T08:38:00Z"/>
                <w:rFonts w:ascii="Book Antiqua" w:hAnsi="Book Antiqua"/>
              </w:rPr>
            </w:pPr>
            <w:del w:id="388" w:author="Taylor M. Baker" w:date="2012-10-04T08:38:00Z">
              <w:r w:rsidRPr="00E50D55" w:rsidDel="005635C2">
                <w:rPr>
                  <w:rFonts w:ascii="Book Antiqua" w:hAnsi="Book Antiqua"/>
                </w:rPr>
                <w:delText>135</w:delText>
              </w:r>
            </w:del>
          </w:p>
        </w:tc>
        <w:tc>
          <w:tcPr>
            <w:tcW w:w="564" w:type="pct"/>
            <w:tcBorders>
              <w:top w:val="single" w:sz="4" w:space="0" w:color="auto"/>
              <w:left w:val="nil"/>
              <w:bottom w:val="single" w:sz="4" w:space="0" w:color="auto"/>
              <w:right w:val="single" w:sz="4" w:space="0" w:color="auto"/>
            </w:tcBorders>
            <w:shd w:val="clear" w:color="auto" w:fill="FFFFCC"/>
          </w:tcPr>
          <w:p w:rsidR="00FE19F3" w:rsidRPr="00E50D55" w:rsidDel="005635C2" w:rsidRDefault="004E3BFB" w:rsidP="00FE19F3">
            <w:pPr>
              <w:jc w:val="center"/>
              <w:rPr>
                <w:del w:id="389" w:author="Taylor M. Baker" w:date="2012-10-04T08:38:00Z"/>
                <w:rFonts w:ascii="Book Antiqua" w:hAnsi="Book Antiqua"/>
              </w:rPr>
            </w:pPr>
            <w:del w:id="390" w:author="Taylor M. Baker" w:date="2012-10-04T08:38:00Z">
              <w:r w:rsidRPr="00E50D55" w:rsidDel="005635C2">
                <w:rPr>
                  <w:rFonts w:ascii="Book Antiqua" w:hAnsi="Book Antiqua"/>
                </w:rPr>
                <w:delText>200</w:delText>
              </w:r>
            </w:del>
          </w:p>
        </w:tc>
        <w:tc>
          <w:tcPr>
            <w:tcW w:w="668" w:type="pct"/>
            <w:tcBorders>
              <w:top w:val="single" w:sz="4" w:space="0" w:color="auto"/>
              <w:left w:val="nil"/>
              <w:bottom w:val="single" w:sz="4" w:space="0" w:color="auto"/>
              <w:right w:val="single" w:sz="4" w:space="0" w:color="auto"/>
            </w:tcBorders>
            <w:shd w:val="clear" w:color="auto" w:fill="FFFFCC"/>
          </w:tcPr>
          <w:p w:rsidR="00FE19F3" w:rsidRPr="00E50D55" w:rsidDel="005635C2" w:rsidRDefault="004E3BFB" w:rsidP="00FE19F3">
            <w:pPr>
              <w:jc w:val="center"/>
              <w:rPr>
                <w:del w:id="391" w:author="Taylor M. Baker" w:date="2012-10-04T08:38:00Z"/>
                <w:rFonts w:ascii="Book Antiqua" w:hAnsi="Book Antiqua"/>
              </w:rPr>
            </w:pPr>
            <w:del w:id="392" w:author="Taylor M. Baker" w:date="2012-10-04T08:38:00Z">
              <w:r w:rsidRPr="00E50D55" w:rsidDel="005635C2">
                <w:rPr>
                  <w:rFonts w:ascii="Book Antiqua" w:hAnsi="Book Antiqua"/>
                </w:rPr>
                <w:delText>300</w:delText>
              </w:r>
            </w:del>
          </w:p>
        </w:tc>
      </w:tr>
      <w:tr w:rsidR="00FE19F3" w:rsidRPr="00811AE3" w:rsidDel="005635C2" w:rsidTr="00E50D55">
        <w:trPr>
          <w:trHeight w:val="247"/>
          <w:del w:id="393"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FE19F3" w:rsidRPr="00FE19F3" w:rsidDel="005635C2" w:rsidRDefault="00FE19F3" w:rsidP="00FE19F3">
            <w:pPr>
              <w:spacing w:after="0" w:line="240" w:lineRule="auto"/>
              <w:jc w:val="center"/>
              <w:rPr>
                <w:del w:id="394" w:author="Taylor M. Baker" w:date="2012-10-04T08:38:00Z"/>
                <w:rFonts w:ascii="Book Antiqua" w:eastAsia="Times New Roman" w:hAnsi="Book Antiqua" w:cs="Calibri"/>
                <w:color w:val="000000"/>
              </w:rPr>
            </w:pPr>
            <w:del w:id="395" w:author="Taylor M. Baker" w:date="2012-10-04T08:38:00Z">
              <w:r w:rsidRPr="00FE19F3" w:rsidDel="005635C2">
                <w:rPr>
                  <w:rFonts w:ascii="Book Antiqua" w:eastAsia="Times New Roman" w:hAnsi="Book Antiqua" w:cs="Calibri"/>
                  <w:color w:val="000000"/>
                </w:rPr>
                <w:delText>Undergraduate URM</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396" w:author="Taylor M. Baker" w:date="2012-10-04T08:38:00Z"/>
                <w:rFonts w:ascii="Book Antiqua" w:hAnsi="Book Antiqua"/>
              </w:rPr>
            </w:pPr>
            <w:del w:id="397" w:author="Taylor M. Baker" w:date="2012-10-04T08:38:00Z">
              <w:r w:rsidRPr="00E50D55" w:rsidDel="005635C2">
                <w:rPr>
                  <w:rFonts w:ascii="Book Antiqua" w:hAnsi="Book Antiqua"/>
                </w:rPr>
                <w:delText>26%</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FE19F3" w:rsidRPr="00E50D55" w:rsidDel="005635C2" w:rsidRDefault="00FE19F3" w:rsidP="00FE19F3">
            <w:pPr>
              <w:jc w:val="center"/>
              <w:rPr>
                <w:del w:id="398" w:author="Taylor M. Baker" w:date="2012-10-04T08:38:00Z"/>
                <w:rFonts w:ascii="Book Antiqua" w:hAnsi="Book Antiqua"/>
              </w:rPr>
            </w:pPr>
            <w:del w:id="399" w:author="Taylor M. Baker" w:date="2012-10-04T08:38:00Z">
              <w:r w:rsidRPr="00E50D55" w:rsidDel="005635C2">
                <w:rPr>
                  <w:rFonts w:ascii="Book Antiqua" w:hAnsi="Book Antiqua"/>
                </w:rPr>
                <w:delText>30%</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400" w:author="Taylor M. Baker" w:date="2012-10-04T08:38:00Z"/>
                <w:rFonts w:ascii="Book Antiqua" w:hAnsi="Book Antiqua"/>
              </w:rPr>
            </w:pPr>
            <w:del w:id="401" w:author="Taylor M. Baker" w:date="2012-10-04T08:38:00Z">
              <w:r w:rsidRPr="00E50D55" w:rsidDel="005635C2">
                <w:rPr>
                  <w:rFonts w:ascii="Book Antiqua" w:hAnsi="Book Antiqua"/>
                </w:rPr>
                <w:delText>34%</w:delText>
              </w:r>
            </w:del>
          </w:p>
        </w:tc>
        <w:tc>
          <w:tcPr>
            <w:tcW w:w="610"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402" w:author="Taylor M. Baker" w:date="2012-10-04T08:38:00Z"/>
                <w:rFonts w:ascii="Book Antiqua" w:hAnsi="Book Antiqua"/>
              </w:rPr>
            </w:pPr>
            <w:del w:id="403" w:author="Taylor M. Baker" w:date="2012-10-04T08:38:00Z">
              <w:r w:rsidRPr="00E50D55" w:rsidDel="005635C2">
                <w:rPr>
                  <w:rFonts w:ascii="Book Antiqua" w:hAnsi="Book Antiqua"/>
                </w:rPr>
                <w:delText>35%</w:delText>
              </w:r>
            </w:del>
          </w:p>
        </w:tc>
        <w:tc>
          <w:tcPr>
            <w:tcW w:w="564"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404" w:author="Taylor M. Baker" w:date="2012-10-04T08:38:00Z"/>
                <w:rFonts w:ascii="Book Antiqua" w:hAnsi="Book Antiqua"/>
              </w:rPr>
            </w:pPr>
            <w:del w:id="405" w:author="Taylor M. Baker" w:date="2012-10-04T08:38:00Z">
              <w:r w:rsidRPr="00E50D55" w:rsidDel="005635C2">
                <w:rPr>
                  <w:rFonts w:ascii="Book Antiqua" w:hAnsi="Book Antiqua"/>
                </w:rPr>
                <w:delText>36%</w:delText>
              </w:r>
            </w:del>
          </w:p>
        </w:tc>
        <w:tc>
          <w:tcPr>
            <w:tcW w:w="668"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406" w:author="Taylor M. Baker" w:date="2012-10-04T08:38:00Z"/>
                <w:rFonts w:ascii="Book Antiqua" w:hAnsi="Book Antiqua"/>
              </w:rPr>
            </w:pPr>
            <w:del w:id="407" w:author="Taylor M. Baker" w:date="2012-10-04T08:38:00Z">
              <w:r w:rsidRPr="00E50D55" w:rsidDel="005635C2">
                <w:rPr>
                  <w:rFonts w:ascii="Book Antiqua" w:hAnsi="Book Antiqua"/>
                </w:rPr>
                <w:delText>37%</w:delText>
              </w:r>
            </w:del>
          </w:p>
        </w:tc>
      </w:tr>
      <w:tr w:rsidR="00FE19F3" w:rsidRPr="00811AE3" w:rsidDel="005635C2" w:rsidTr="00E50D55">
        <w:trPr>
          <w:trHeight w:val="312"/>
          <w:del w:id="408"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FE19F3" w:rsidRPr="00FE19F3" w:rsidDel="005635C2" w:rsidRDefault="00FE19F3" w:rsidP="00FE19F3">
            <w:pPr>
              <w:spacing w:after="0" w:line="240" w:lineRule="auto"/>
              <w:jc w:val="center"/>
              <w:rPr>
                <w:del w:id="409" w:author="Taylor M. Baker" w:date="2012-10-04T08:38:00Z"/>
                <w:rFonts w:ascii="Book Antiqua" w:eastAsia="Times New Roman" w:hAnsi="Book Antiqua" w:cs="Calibri"/>
                <w:color w:val="000000"/>
              </w:rPr>
            </w:pPr>
            <w:del w:id="410" w:author="Taylor M. Baker" w:date="2012-10-04T08:38:00Z">
              <w:r w:rsidRPr="00FE19F3" w:rsidDel="005635C2">
                <w:rPr>
                  <w:rFonts w:ascii="Book Antiqua" w:eastAsia="Times New Roman" w:hAnsi="Book Antiqua" w:cs="Calibri"/>
                  <w:color w:val="000000"/>
                </w:rPr>
                <w:delText>Masters HC</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411" w:author="Taylor M. Baker" w:date="2012-10-04T08:38:00Z"/>
                <w:rFonts w:ascii="Book Antiqua" w:hAnsi="Book Antiqua"/>
              </w:rPr>
            </w:pPr>
            <w:del w:id="412" w:author="Taylor M. Baker" w:date="2012-10-04T08:38:00Z">
              <w:r w:rsidRPr="00E50D55" w:rsidDel="005635C2">
                <w:rPr>
                  <w:rFonts w:ascii="Book Antiqua" w:hAnsi="Book Antiqua"/>
                </w:rPr>
                <w:delText>467</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FE19F3" w:rsidRPr="00E50D55" w:rsidDel="005635C2" w:rsidRDefault="00FE19F3" w:rsidP="00FE19F3">
            <w:pPr>
              <w:jc w:val="center"/>
              <w:rPr>
                <w:del w:id="413" w:author="Taylor M. Baker" w:date="2012-10-04T08:38:00Z"/>
                <w:rFonts w:ascii="Book Antiqua" w:hAnsi="Book Antiqua"/>
              </w:rPr>
            </w:pPr>
            <w:del w:id="414" w:author="Taylor M. Baker" w:date="2012-10-04T08:38:00Z">
              <w:r w:rsidRPr="00E50D55" w:rsidDel="005635C2">
                <w:rPr>
                  <w:rFonts w:ascii="Book Antiqua" w:hAnsi="Book Antiqua"/>
                </w:rPr>
                <w:delText>413</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tcPr>
          <w:p w:rsidR="00FE19F3" w:rsidRPr="00E50D55" w:rsidDel="005635C2" w:rsidRDefault="009F13BC" w:rsidP="00FE19F3">
            <w:pPr>
              <w:jc w:val="center"/>
              <w:rPr>
                <w:del w:id="415" w:author="Taylor M. Baker" w:date="2012-10-04T08:38:00Z"/>
                <w:rFonts w:ascii="Book Antiqua" w:hAnsi="Book Antiqua"/>
              </w:rPr>
            </w:pPr>
            <w:del w:id="416" w:author="Taylor M. Baker" w:date="2012-10-04T08:38:00Z">
              <w:r w:rsidRPr="00E50D55" w:rsidDel="005635C2">
                <w:rPr>
                  <w:rFonts w:ascii="Book Antiqua" w:hAnsi="Book Antiqua"/>
                </w:rPr>
                <w:delText>459</w:delText>
              </w:r>
            </w:del>
          </w:p>
        </w:tc>
        <w:tc>
          <w:tcPr>
            <w:tcW w:w="610" w:type="pct"/>
            <w:tcBorders>
              <w:top w:val="single" w:sz="4" w:space="0" w:color="auto"/>
              <w:left w:val="nil"/>
              <w:bottom w:val="single" w:sz="4" w:space="0" w:color="auto"/>
              <w:right w:val="single" w:sz="4" w:space="0" w:color="auto"/>
            </w:tcBorders>
            <w:shd w:val="clear" w:color="auto" w:fill="FFFFCC"/>
          </w:tcPr>
          <w:p w:rsidR="00FE19F3" w:rsidRPr="00E50D55" w:rsidDel="005635C2" w:rsidRDefault="009F13BC" w:rsidP="00FE19F3">
            <w:pPr>
              <w:jc w:val="center"/>
              <w:rPr>
                <w:del w:id="417" w:author="Taylor M. Baker" w:date="2012-10-04T08:38:00Z"/>
                <w:rFonts w:ascii="Book Antiqua" w:hAnsi="Book Antiqua"/>
              </w:rPr>
            </w:pPr>
            <w:del w:id="418" w:author="Taylor M. Baker" w:date="2012-10-04T08:38:00Z">
              <w:r w:rsidRPr="00E50D55" w:rsidDel="005635C2">
                <w:rPr>
                  <w:rFonts w:ascii="Book Antiqua" w:hAnsi="Book Antiqua"/>
                </w:rPr>
                <w:delText>505</w:delText>
              </w:r>
            </w:del>
          </w:p>
        </w:tc>
        <w:tc>
          <w:tcPr>
            <w:tcW w:w="564" w:type="pct"/>
            <w:tcBorders>
              <w:top w:val="single" w:sz="4" w:space="0" w:color="auto"/>
              <w:left w:val="nil"/>
              <w:bottom w:val="single" w:sz="4" w:space="0" w:color="auto"/>
              <w:right w:val="single" w:sz="4" w:space="0" w:color="auto"/>
            </w:tcBorders>
            <w:shd w:val="clear" w:color="auto" w:fill="FFFFCC"/>
          </w:tcPr>
          <w:p w:rsidR="00FE19F3" w:rsidRPr="00E50D55" w:rsidDel="005635C2" w:rsidRDefault="009F13BC" w:rsidP="00FE19F3">
            <w:pPr>
              <w:jc w:val="center"/>
              <w:rPr>
                <w:del w:id="419" w:author="Taylor M. Baker" w:date="2012-10-04T08:38:00Z"/>
                <w:rFonts w:ascii="Book Antiqua" w:hAnsi="Book Antiqua"/>
              </w:rPr>
            </w:pPr>
            <w:del w:id="420" w:author="Taylor M. Baker" w:date="2012-10-04T08:38:00Z">
              <w:r w:rsidRPr="00E50D55" w:rsidDel="005635C2">
                <w:rPr>
                  <w:rFonts w:ascii="Book Antiqua" w:hAnsi="Book Antiqua"/>
                </w:rPr>
                <w:delText>551</w:delText>
              </w:r>
            </w:del>
          </w:p>
        </w:tc>
        <w:tc>
          <w:tcPr>
            <w:tcW w:w="668" w:type="pct"/>
            <w:tcBorders>
              <w:top w:val="single" w:sz="4" w:space="0" w:color="auto"/>
              <w:left w:val="nil"/>
              <w:bottom w:val="single" w:sz="4" w:space="0" w:color="auto"/>
              <w:right w:val="single" w:sz="4" w:space="0" w:color="auto"/>
            </w:tcBorders>
            <w:shd w:val="clear" w:color="auto" w:fill="FFFFCC"/>
          </w:tcPr>
          <w:p w:rsidR="00FE19F3" w:rsidRPr="00E50D55" w:rsidDel="005635C2" w:rsidRDefault="009F13BC" w:rsidP="00FE19F3">
            <w:pPr>
              <w:jc w:val="center"/>
              <w:rPr>
                <w:del w:id="421" w:author="Taylor M. Baker" w:date="2012-10-04T08:38:00Z"/>
                <w:rFonts w:ascii="Book Antiqua" w:hAnsi="Book Antiqua"/>
              </w:rPr>
            </w:pPr>
            <w:del w:id="422" w:author="Taylor M. Baker" w:date="2012-10-04T08:38:00Z">
              <w:r w:rsidRPr="00E50D55" w:rsidDel="005635C2">
                <w:rPr>
                  <w:rFonts w:ascii="Book Antiqua" w:hAnsi="Book Antiqua"/>
                </w:rPr>
                <w:delText>597</w:delText>
              </w:r>
            </w:del>
          </w:p>
        </w:tc>
      </w:tr>
      <w:tr w:rsidR="00FE19F3" w:rsidRPr="00811AE3" w:rsidDel="005635C2" w:rsidTr="00E50D55">
        <w:trPr>
          <w:trHeight w:val="312"/>
          <w:del w:id="423"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FE19F3" w:rsidRPr="00FE19F3" w:rsidDel="005635C2" w:rsidRDefault="00FE19F3" w:rsidP="00FE19F3">
            <w:pPr>
              <w:spacing w:after="0" w:line="240" w:lineRule="auto"/>
              <w:jc w:val="center"/>
              <w:rPr>
                <w:del w:id="424" w:author="Taylor M. Baker" w:date="2012-10-04T08:38:00Z"/>
                <w:rFonts w:ascii="Book Antiqua" w:eastAsia="Times New Roman" w:hAnsi="Book Antiqua" w:cs="Calibri"/>
                <w:color w:val="000000"/>
              </w:rPr>
            </w:pPr>
            <w:del w:id="425" w:author="Taylor M. Baker" w:date="2012-10-04T08:38:00Z">
              <w:r w:rsidRPr="00FE19F3" w:rsidDel="005635C2">
                <w:rPr>
                  <w:rFonts w:ascii="Book Antiqua" w:eastAsia="Times New Roman" w:hAnsi="Book Antiqua" w:cs="Calibri"/>
                  <w:color w:val="000000"/>
                </w:rPr>
                <w:delText>Credential HC</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E50D55" w:rsidP="00FE19F3">
            <w:pPr>
              <w:jc w:val="center"/>
              <w:rPr>
                <w:del w:id="426" w:author="Taylor M. Baker" w:date="2012-10-04T08:38:00Z"/>
                <w:rFonts w:ascii="Book Antiqua" w:hAnsi="Book Antiqua"/>
              </w:rPr>
            </w:pPr>
            <w:del w:id="427" w:author="Taylor M. Baker" w:date="2012-10-04T08:38:00Z">
              <w:r w:rsidRPr="00E50D55" w:rsidDel="005635C2">
                <w:rPr>
                  <w:rFonts w:ascii="Book Antiqua" w:hAnsi="Book Antiqua"/>
                </w:rPr>
                <w:delText>125</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FE19F3" w:rsidRPr="00E50D55" w:rsidDel="005635C2" w:rsidRDefault="00FE19F3" w:rsidP="00FE19F3">
            <w:pPr>
              <w:jc w:val="center"/>
              <w:rPr>
                <w:del w:id="428" w:author="Taylor M. Baker" w:date="2012-10-04T08:38:00Z"/>
                <w:rFonts w:ascii="Book Antiqua" w:hAnsi="Book Antiqua"/>
              </w:rPr>
            </w:pPr>
            <w:del w:id="429" w:author="Taylor M. Baker" w:date="2012-10-04T08:38:00Z">
              <w:r w:rsidRPr="00E50D55" w:rsidDel="005635C2">
                <w:rPr>
                  <w:rFonts w:ascii="Book Antiqua" w:hAnsi="Book Antiqua"/>
                </w:rPr>
                <w:delText>115</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430" w:author="Taylor M. Baker" w:date="2012-10-04T08:38:00Z"/>
                <w:rFonts w:ascii="Book Antiqua" w:hAnsi="Book Antiqua"/>
              </w:rPr>
            </w:pPr>
            <w:del w:id="431" w:author="Taylor M. Baker" w:date="2012-10-04T08:38:00Z">
              <w:r w:rsidRPr="00E50D55" w:rsidDel="005635C2">
                <w:rPr>
                  <w:rFonts w:ascii="Book Antiqua" w:hAnsi="Book Antiqua"/>
                </w:rPr>
                <w:delText>125</w:delText>
              </w:r>
            </w:del>
          </w:p>
        </w:tc>
        <w:tc>
          <w:tcPr>
            <w:tcW w:w="610"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432" w:author="Taylor M. Baker" w:date="2012-10-04T08:38:00Z"/>
                <w:rFonts w:ascii="Book Antiqua" w:hAnsi="Book Antiqua"/>
              </w:rPr>
            </w:pPr>
            <w:del w:id="433" w:author="Taylor M. Baker" w:date="2012-10-04T08:38:00Z">
              <w:r w:rsidRPr="00E50D55" w:rsidDel="005635C2">
                <w:rPr>
                  <w:rFonts w:ascii="Book Antiqua" w:hAnsi="Book Antiqua"/>
                </w:rPr>
                <w:delText>125</w:delText>
              </w:r>
            </w:del>
          </w:p>
        </w:tc>
        <w:tc>
          <w:tcPr>
            <w:tcW w:w="564"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434" w:author="Taylor M. Baker" w:date="2012-10-04T08:38:00Z"/>
                <w:rFonts w:ascii="Book Antiqua" w:hAnsi="Book Antiqua"/>
              </w:rPr>
            </w:pPr>
            <w:del w:id="435" w:author="Taylor M. Baker" w:date="2012-10-04T08:38:00Z">
              <w:r w:rsidRPr="00E50D55" w:rsidDel="005635C2">
                <w:rPr>
                  <w:rFonts w:ascii="Book Antiqua" w:hAnsi="Book Antiqua"/>
                </w:rPr>
                <w:delText>125</w:delText>
              </w:r>
            </w:del>
          </w:p>
        </w:tc>
        <w:tc>
          <w:tcPr>
            <w:tcW w:w="668"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436" w:author="Taylor M. Baker" w:date="2012-10-04T08:38:00Z"/>
                <w:rFonts w:ascii="Book Antiqua" w:hAnsi="Book Antiqua"/>
              </w:rPr>
            </w:pPr>
            <w:del w:id="437" w:author="Taylor M. Baker" w:date="2012-10-04T08:38:00Z">
              <w:r w:rsidRPr="00E50D55" w:rsidDel="005635C2">
                <w:rPr>
                  <w:rFonts w:ascii="Book Antiqua" w:hAnsi="Book Antiqua"/>
                </w:rPr>
                <w:delText>125</w:delText>
              </w:r>
            </w:del>
          </w:p>
        </w:tc>
      </w:tr>
      <w:tr w:rsidR="00E50D55" w:rsidRPr="00811AE3" w:rsidDel="005635C2" w:rsidTr="00E50D55">
        <w:trPr>
          <w:trHeight w:val="454"/>
          <w:del w:id="438"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E50D55" w:rsidRPr="00FE19F3" w:rsidDel="005635C2" w:rsidRDefault="00E50D55" w:rsidP="00FE19F3">
            <w:pPr>
              <w:spacing w:after="0" w:line="240" w:lineRule="auto"/>
              <w:jc w:val="center"/>
              <w:rPr>
                <w:del w:id="439" w:author="Taylor M. Baker" w:date="2012-10-04T08:38:00Z"/>
                <w:rFonts w:ascii="Book Antiqua" w:eastAsia="Times New Roman" w:hAnsi="Book Antiqua" w:cs="Calibri"/>
                <w:color w:val="000000"/>
              </w:rPr>
            </w:pPr>
            <w:del w:id="440" w:author="Taylor M. Baker" w:date="2012-10-04T08:38:00Z">
              <w:r w:rsidRPr="00FE19F3" w:rsidDel="005635C2">
                <w:rPr>
                  <w:rFonts w:ascii="Book Antiqua" w:eastAsia="Times New Roman" w:hAnsi="Book Antiqua" w:cs="Calibri"/>
                  <w:color w:val="000000"/>
                </w:rPr>
                <w:delText>Extension SCU</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E50D55" w:rsidRPr="00E50D55" w:rsidDel="005635C2" w:rsidRDefault="00E50D55" w:rsidP="008A7349">
            <w:pPr>
              <w:pStyle w:val="NormalWeb"/>
              <w:spacing w:after="0"/>
              <w:jc w:val="center"/>
              <w:rPr>
                <w:del w:id="441" w:author="Taylor M. Baker" w:date="2012-10-04T08:38:00Z"/>
                <w:rFonts w:ascii="Book Antiqua" w:hAnsi="Book Antiqua"/>
              </w:rPr>
            </w:pPr>
            <w:del w:id="442" w:author="Taylor M. Baker" w:date="2012-10-04T08:38:00Z">
              <w:r w:rsidRPr="00E50D55" w:rsidDel="005635C2">
                <w:rPr>
                  <w:rFonts w:ascii="Book Antiqua" w:hAnsi="Book Antiqua"/>
                  <w:color w:val="000000"/>
                </w:rPr>
                <w:delText>3755</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E50D55" w:rsidRPr="00E50D55" w:rsidDel="005635C2" w:rsidRDefault="00E50D55" w:rsidP="008A7349">
            <w:pPr>
              <w:pStyle w:val="NormalWeb"/>
              <w:spacing w:after="0"/>
              <w:jc w:val="center"/>
              <w:rPr>
                <w:del w:id="443" w:author="Taylor M. Baker" w:date="2012-10-04T08:38:00Z"/>
                <w:rFonts w:ascii="Book Antiqua" w:hAnsi="Book Antiqua"/>
              </w:rPr>
            </w:pPr>
            <w:del w:id="444" w:author="Taylor M. Baker" w:date="2012-10-04T08:38:00Z">
              <w:r w:rsidRPr="00E50D55" w:rsidDel="005635C2">
                <w:rPr>
                  <w:rFonts w:ascii="Book Antiqua" w:hAnsi="Book Antiqua"/>
                  <w:color w:val="000000"/>
                </w:rPr>
                <w:delText>3755</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hideMark/>
          </w:tcPr>
          <w:p w:rsidR="00E50D55" w:rsidRPr="00E50D55" w:rsidDel="005635C2" w:rsidRDefault="00E50D55" w:rsidP="008A7349">
            <w:pPr>
              <w:pStyle w:val="NormalWeb"/>
              <w:spacing w:after="0"/>
              <w:jc w:val="center"/>
              <w:rPr>
                <w:del w:id="445" w:author="Taylor M. Baker" w:date="2012-10-04T08:38:00Z"/>
                <w:rFonts w:ascii="Book Antiqua" w:hAnsi="Book Antiqua"/>
              </w:rPr>
            </w:pPr>
            <w:del w:id="446" w:author="Taylor M. Baker" w:date="2012-10-04T08:38:00Z">
              <w:r w:rsidRPr="00E50D55" w:rsidDel="005635C2">
                <w:rPr>
                  <w:rFonts w:ascii="Book Antiqua" w:hAnsi="Book Antiqua"/>
                  <w:color w:val="000000"/>
                </w:rPr>
                <w:delText>3755</w:delText>
              </w:r>
            </w:del>
          </w:p>
        </w:tc>
        <w:tc>
          <w:tcPr>
            <w:tcW w:w="610" w:type="pct"/>
            <w:tcBorders>
              <w:top w:val="single" w:sz="4" w:space="0" w:color="auto"/>
              <w:left w:val="nil"/>
              <w:bottom w:val="single" w:sz="4" w:space="0" w:color="auto"/>
              <w:right w:val="single" w:sz="4" w:space="0" w:color="auto"/>
            </w:tcBorders>
            <w:shd w:val="clear" w:color="auto" w:fill="FFFFCC"/>
            <w:hideMark/>
          </w:tcPr>
          <w:p w:rsidR="00E50D55" w:rsidRPr="00E50D55" w:rsidDel="005635C2" w:rsidRDefault="00E50D55" w:rsidP="008A7349">
            <w:pPr>
              <w:pStyle w:val="NormalWeb"/>
              <w:spacing w:after="0"/>
              <w:jc w:val="center"/>
              <w:rPr>
                <w:del w:id="447" w:author="Taylor M. Baker" w:date="2012-10-04T08:38:00Z"/>
                <w:rFonts w:ascii="Book Antiqua" w:hAnsi="Book Antiqua"/>
              </w:rPr>
            </w:pPr>
            <w:del w:id="448" w:author="Taylor M. Baker" w:date="2012-10-04T08:38:00Z">
              <w:r w:rsidRPr="00E50D55" w:rsidDel="005635C2">
                <w:rPr>
                  <w:rFonts w:ascii="Book Antiqua" w:hAnsi="Book Antiqua"/>
                  <w:color w:val="000000"/>
                </w:rPr>
                <w:delText>3755</w:delText>
              </w:r>
            </w:del>
          </w:p>
        </w:tc>
        <w:tc>
          <w:tcPr>
            <w:tcW w:w="564" w:type="pct"/>
            <w:tcBorders>
              <w:top w:val="single" w:sz="4" w:space="0" w:color="auto"/>
              <w:left w:val="nil"/>
              <w:bottom w:val="single" w:sz="4" w:space="0" w:color="auto"/>
              <w:right w:val="single" w:sz="4" w:space="0" w:color="auto"/>
            </w:tcBorders>
            <w:shd w:val="clear" w:color="auto" w:fill="FFFFCC"/>
            <w:hideMark/>
          </w:tcPr>
          <w:p w:rsidR="00E50D55" w:rsidRPr="00E50D55" w:rsidDel="005635C2" w:rsidRDefault="00E50D55" w:rsidP="008A7349">
            <w:pPr>
              <w:pStyle w:val="NormalWeb"/>
              <w:spacing w:after="0"/>
              <w:jc w:val="center"/>
              <w:rPr>
                <w:del w:id="449" w:author="Taylor M. Baker" w:date="2012-10-04T08:38:00Z"/>
                <w:rFonts w:ascii="Book Antiqua" w:hAnsi="Book Antiqua"/>
              </w:rPr>
            </w:pPr>
            <w:del w:id="450" w:author="Taylor M. Baker" w:date="2012-10-04T08:38:00Z">
              <w:r w:rsidRPr="00E50D55" w:rsidDel="005635C2">
                <w:rPr>
                  <w:rFonts w:ascii="Book Antiqua" w:hAnsi="Book Antiqua"/>
                  <w:color w:val="000000"/>
                </w:rPr>
                <w:delText>3755</w:delText>
              </w:r>
            </w:del>
          </w:p>
        </w:tc>
        <w:tc>
          <w:tcPr>
            <w:tcW w:w="668" w:type="pct"/>
            <w:tcBorders>
              <w:top w:val="single" w:sz="4" w:space="0" w:color="auto"/>
              <w:left w:val="nil"/>
              <w:bottom w:val="single" w:sz="4" w:space="0" w:color="auto"/>
              <w:right w:val="single" w:sz="4" w:space="0" w:color="auto"/>
            </w:tcBorders>
            <w:shd w:val="clear" w:color="auto" w:fill="FFFFCC"/>
            <w:hideMark/>
          </w:tcPr>
          <w:p w:rsidR="00E50D55" w:rsidRPr="00E50D55" w:rsidDel="005635C2" w:rsidRDefault="00E50D55" w:rsidP="008A7349">
            <w:pPr>
              <w:pStyle w:val="NormalWeb"/>
              <w:spacing w:after="0"/>
              <w:jc w:val="center"/>
              <w:rPr>
                <w:del w:id="451" w:author="Taylor M. Baker" w:date="2012-10-04T08:38:00Z"/>
                <w:rFonts w:ascii="Book Antiqua" w:hAnsi="Book Antiqua"/>
              </w:rPr>
            </w:pPr>
            <w:del w:id="452" w:author="Taylor M. Baker" w:date="2012-10-04T08:38:00Z">
              <w:r w:rsidRPr="00E50D55" w:rsidDel="005635C2">
                <w:rPr>
                  <w:rFonts w:ascii="Book Antiqua" w:hAnsi="Book Antiqua"/>
                  <w:color w:val="000000"/>
                </w:rPr>
                <w:delText>3755</w:delText>
              </w:r>
            </w:del>
          </w:p>
        </w:tc>
      </w:tr>
      <w:tr w:rsidR="00FE19F3" w:rsidRPr="00811AE3" w:rsidDel="005635C2" w:rsidTr="00E50D55">
        <w:trPr>
          <w:trHeight w:val="312"/>
          <w:del w:id="453" w:author="Taylor M. Baker" w:date="2012-10-04T08:38:00Z"/>
        </w:trPr>
        <w:tc>
          <w:tcPr>
            <w:tcW w:w="1551"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FE19F3" w:rsidRPr="00FE19F3" w:rsidDel="005635C2" w:rsidRDefault="00FE19F3" w:rsidP="00FE19F3">
            <w:pPr>
              <w:spacing w:after="0" w:line="240" w:lineRule="auto"/>
              <w:jc w:val="center"/>
              <w:rPr>
                <w:del w:id="454" w:author="Taylor M. Baker" w:date="2012-10-04T08:38:00Z"/>
                <w:rFonts w:ascii="Book Antiqua" w:eastAsia="Times New Roman" w:hAnsi="Book Antiqua" w:cs="Calibri"/>
                <w:color w:val="000000"/>
              </w:rPr>
            </w:pPr>
            <w:del w:id="455" w:author="Taylor M. Baker" w:date="2012-10-04T08:38:00Z">
              <w:r w:rsidRPr="00FE19F3" w:rsidDel="005635C2">
                <w:rPr>
                  <w:rFonts w:ascii="Book Antiqua" w:eastAsia="Times New Roman" w:hAnsi="Book Antiqua" w:cs="Calibri"/>
                  <w:color w:val="000000"/>
                </w:rPr>
                <w:delText>Resident AY FTES</w:delText>
              </w:r>
            </w:del>
          </w:p>
        </w:tc>
        <w:tc>
          <w:tcPr>
            <w:tcW w:w="574"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456" w:author="Taylor M. Baker" w:date="2012-10-04T08:38:00Z"/>
                <w:rFonts w:ascii="Book Antiqua" w:hAnsi="Book Antiqua"/>
              </w:rPr>
            </w:pPr>
            <w:del w:id="457" w:author="Taylor M. Baker" w:date="2012-10-04T08:38:00Z">
              <w:r w:rsidRPr="00E50D55" w:rsidDel="005635C2">
                <w:rPr>
                  <w:rFonts w:ascii="Book Antiqua" w:hAnsi="Book Antiqua"/>
                </w:rPr>
                <w:delText>6940</w:delText>
              </w:r>
            </w:del>
          </w:p>
        </w:tc>
        <w:tc>
          <w:tcPr>
            <w:tcW w:w="517" w:type="pct"/>
            <w:tcBorders>
              <w:top w:val="single" w:sz="4" w:space="0" w:color="auto"/>
              <w:left w:val="nil"/>
              <w:bottom w:val="single" w:sz="4" w:space="0" w:color="auto"/>
              <w:right w:val="single" w:sz="12" w:space="0" w:color="auto"/>
            </w:tcBorders>
            <w:shd w:val="clear" w:color="auto" w:fill="FFFFCC"/>
            <w:hideMark/>
          </w:tcPr>
          <w:p w:rsidR="00FE19F3" w:rsidRPr="00E50D55" w:rsidDel="005635C2" w:rsidRDefault="00FE19F3" w:rsidP="00FE19F3">
            <w:pPr>
              <w:jc w:val="center"/>
              <w:rPr>
                <w:del w:id="458" w:author="Taylor M. Baker" w:date="2012-10-04T08:38:00Z"/>
                <w:rFonts w:ascii="Book Antiqua" w:hAnsi="Book Antiqua"/>
              </w:rPr>
            </w:pPr>
            <w:del w:id="459" w:author="Taylor M. Baker" w:date="2012-10-03T09:54:00Z">
              <w:r w:rsidRPr="00E50D55" w:rsidDel="00830753">
                <w:rPr>
                  <w:rFonts w:ascii="Book Antiqua" w:hAnsi="Book Antiqua"/>
                </w:rPr>
                <w:delText>7167</w:delText>
              </w:r>
              <w:r w:rsidRPr="00E50D55" w:rsidDel="00830753">
                <w:rPr>
                  <w:rFonts w:ascii="Book Antiqua" w:hAnsi="Book Antiqua"/>
                  <w:b/>
                </w:rPr>
                <w:delText>*</w:delText>
              </w:r>
            </w:del>
          </w:p>
        </w:tc>
        <w:tc>
          <w:tcPr>
            <w:tcW w:w="517" w:type="pct"/>
            <w:tcBorders>
              <w:top w:val="single" w:sz="4" w:space="0" w:color="auto"/>
              <w:left w:val="single" w:sz="12" w:space="0" w:color="auto"/>
              <w:bottom w:val="single" w:sz="4" w:space="0" w:color="auto"/>
              <w:right w:val="single" w:sz="4" w:space="0" w:color="auto"/>
            </w:tcBorders>
            <w:shd w:val="clear" w:color="auto" w:fill="FFFFCC"/>
            <w:hideMark/>
          </w:tcPr>
          <w:p w:rsidR="00FE19F3" w:rsidRPr="00E50D55" w:rsidDel="005635C2" w:rsidRDefault="00FE19F3" w:rsidP="00FE19F3">
            <w:pPr>
              <w:jc w:val="center"/>
              <w:rPr>
                <w:del w:id="460" w:author="Taylor M. Baker" w:date="2012-10-04T08:38:00Z"/>
                <w:rFonts w:ascii="Book Antiqua" w:hAnsi="Book Antiqua"/>
              </w:rPr>
            </w:pPr>
            <w:del w:id="461" w:author="Taylor M. Baker" w:date="2012-10-04T08:38:00Z">
              <w:r w:rsidRPr="00E50D55" w:rsidDel="005635C2">
                <w:rPr>
                  <w:rFonts w:ascii="Book Antiqua" w:hAnsi="Book Antiqua"/>
                </w:rPr>
                <w:delText>7397</w:delText>
              </w:r>
            </w:del>
          </w:p>
        </w:tc>
        <w:tc>
          <w:tcPr>
            <w:tcW w:w="610"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462" w:author="Taylor M. Baker" w:date="2012-10-04T08:38:00Z"/>
                <w:rFonts w:ascii="Book Antiqua" w:hAnsi="Book Antiqua"/>
              </w:rPr>
            </w:pPr>
            <w:del w:id="463" w:author="Taylor M. Baker" w:date="2012-10-04T08:38:00Z">
              <w:r w:rsidRPr="00E50D55" w:rsidDel="005635C2">
                <w:rPr>
                  <w:rFonts w:ascii="Book Antiqua" w:hAnsi="Book Antiqua"/>
                </w:rPr>
                <w:delText>7526</w:delText>
              </w:r>
            </w:del>
          </w:p>
        </w:tc>
        <w:tc>
          <w:tcPr>
            <w:tcW w:w="564"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464" w:author="Taylor M. Baker" w:date="2012-10-04T08:38:00Z"/>
                <w:rFonts w:ascii="Book Antiqua" w:hAnsi="Book Antiqua"/>
              </w:rPr>
            </w:pPr>
            <w:del w:id="465" w:author="Taylor M. Baker" w:date="2012-10-04T08:38:00Z">
              <w:r w:rsidRPr="00E50D55" w:rsidDel="005635C2">
                <w:rPr>
                  <w:rFonts w:ascii="Book Antiqua" w:hAnsi="Book Antiqua"/>
                </w:rPr>
                <w:delText>7579</w:delText>
              </w:r>
            </w:del>
          </w:p>
        </w:tc>
        <w:tc>
          <w:tcPr>
            <w:tcW w:w="668" w:type="pct"/>
            <w:tcBorders>
              <w:top w:val="single" w:sz="4" w:space="0" w:color="auto"/>
              <w:left w:val="nil"/>
              <w:bottom w:val="single" w:sz="4" w:space="0" w:color="auto"/>
              <w:right w:val="single" w:sz="4" w:space="0" w:color="auto"/>
            </w:tcBorders>
            <w:shd w:val="clear" w:color="auto" w:fill="FFFFCC"/>
            <w:hideMark/>
          </w:tcPr>
          <w:p w:rsidR="00FE19F3" w:rsidRPr="00E50D55" w:rsidDel="005635C2" w:rsidRDefault="00FE19F3" w:rsidP="00FE19F3">
            <w:pPr>
              <w:jc w:val="center"/>
              <w:rPr>
                <w:del w:id="466" w:author="Taylor M. Baker" w:date="2012-10-04T08:38:00Z"/>
                <w:rFonts w:ascii="Book Antiqua" w:hAnsi="Book Antiqua"/>
              </w:rPr>
            </w:pPr>
            <w:del w:id="467" w:author="Taylor M. Baker" w:date="2012-10-04T08:38:00Z">
              <w:r w:rsidRPr="00E50D55" w:rsidDel="005635C2">
                <w:rPr>
                  <w:rFonts w:ascii="Book Antiqua" w:hAnsi="Book Antiqua"/>
                </w:rPr>
                <w:delText>7604</w:delText>
              </w:r>
            </w:del>
          </w:p>
        </w:tc>
      </w:tr>
    </w:tbl>
    <w:p w:rsidR="00FE19F3" w:rsidRPr="00FE19F3" w:rsidRDefault="00FE19F3" w:rsidP="00D94B80">
      <w:pPr>
        <w:spacing w:after="120"/>
        <w:ind w:left="720" w:hanging="720"/>
        <w:rPr>
          <w:rFonts w:ascii="Book Antiqua" w:hAnsi="Book Antiqua"/>
          <w:sz w:val="16"/>
          <w:szCs w:val="16"/>
        </w:rPr>
      </w:pPr>
    </w:p>
    <w:p w:rsidR="00CE78A8" w:rsidRPr="00FE19F3" w:rsidDel="00830753" w:rsidRDefault="00FE19F3" w:rsidP="00D94B80">
      <w:pPr>
        <w:spacing w:after="120"/>
        <w:ind w:left="720" w:hanging="720"/>
        <w:rPr>
          <w:del w:id="468" w:author="Taylor M. Baker" w:date="2012-10-03T09:53:00Z"/>
          <w:rFonts w:ascii="Book Antiqua" w:hAnsi="Book Antiqua"/>
        </w:rPr>
        <w:sectPr w:rsidR="00CE78A8" w:rsidRPr="00FE19F3" w:rsidDel="00830753" w:rsidSect="003D0655">
          <w:pgSz w:w="12240" w:h="15840" w:code="1"/>
          <w:pgMar w:top="994" w:right="1440" w:bottom="1170" w:left="1440" w:header="720" w:footer="600" w:gutter="0"/>
          <w:cols w:space="720"/>
          <w:docGrid w:linePitch="360"/>
        </w:sectPr>
      </w:pPr>
      <w:del w:id="469" w:author="Taylor M. Baker" w:date="2012-10-03T09:53:00Z">
        <w:r w:rsidRPr="00FE19F3" w:rsidDel="00830753">
          <w:rPr>
            <w:rFonts w:ascii="Book Antiqua" w:hAnsi="Book Antiqua"/>
            <w:b/>
          </w:rPr>
          <w:delText>*</w:delText>
        </w:r>
        <w:r w:rsidRPr="00FE19F3" w:rsidDel="00830753">
          <w:rPr>
            <w:rFonts w:ascii="Book Antiqua" w:hAnsi="Book Antiqua"/>
          </w:rPr>
          <w:delText>Estimate until census</w:delText>
        </w:r>
      </w:del>
    </w:p>
    <w:p w:rsidR="003444E9" w:rsidRPr="009E4F65" w:rsidRDefault="00B74ED2" w:rsidP="0019452F">
      <w:pPr>
        <w:pStyle w:val="Heading1"/>
        <w:ind w:left="810" w:hanging="810"/>
        <w:rPr>
          <w:rFonts w:ascii="Book Antiqua" w:hAnsi="Book Antiqua"/>
          <w:sz w:val="28"/>
          <w:szCs w:val="28"/>
        </w:rPr>
      </w:pPr>
      <w:bookmarkStart w:id="470" w:name="_Toc315336441"/>
      <w:r w:rsidRPr="009E4F65">
        <w:rPr>
          <w:rFonts w:ascii="Book Antiqua" w:hAnsi="Book Antiqua"/>
          <w:sz w:val="28"/>
          <w:szCs w:val="28"/>
        </w:rPr>
        <w:lastRenderedPageBreak/>
        <w:t>V</w:t>
      </w:r>
      <w:r w:rsidR="002003FC" w:rsidRPr="009E4F65">
        <w:rPr>
          <w:rFonts w:ascii="Book Antiqua" w:hAnsi="Book Antiqua"/>
          <w:sz w:val="28"/>
          <w:szCs w:val="28"/>
        </w:rPr>
        <w:t>.</w:t>
      </w:r>
      <w:r w:rsidR="003444E9" w:rsidRPr="009E4F65">
        <w:rPr>
          <w:rFonts w:ascii="Book Antiqua" w:hAnsi="Book Antiqua"/>
          <w:sz w:val="28"/>
          <w:szCs w:val="28"/>
        </w:rPr>
        <w:tab/>
      </w:r>
      <w:r w:rsidRPr="009E4F65">
        <w:rPr>
          <w:rFonts w:ascii="Book Antiqua" w:hAnsi="Book Antiqua"/>
          <w:sz w:val="28"/>
          <w:szCs w:val="28"/>
        </w:rPr>
        <w:t>RETENTION AND GRADUATION FOR ALL STUDENT CATEGORIES</w:t>
      </w:r>
      <w:bookmarkEnd w:id="470"/>
    </w:p>
    <w:p w:rsidR="003444E9" w:rsidRPr="006F2678" w:rsidRDefault="003444E9" w:rsidP="00D94B80">
      <w:pPr>
        <w:spacing w:after="120"/>
        <w:rPr>
          <w:rFonts w:ascii="Book Antiqua" w:hAnsi="Book Antiqua"/>
          <w:b/>
        </w:rPr>
      </w:pPr>
    </w:p>
    <w:p w:rsidR="00763447" w:rsidRPr="00763447" w:rsidRDefault="00763447" w:rsidP="00763447">
      <w:pPr>
        <w:spacing w:after="120"/>
        <w:rPr>
          <w:rFonts w:ascii="Book Antiqua" w:hAnsi="Book Antiqua"/>
        </w:rPr>
      </w:pPr>
      <w:r w:rsidRPr="00763447">
        <w:rPr>
          <w:rFonts w:ascii="Book Antiqua" w:hAnsi="Book Antiqua"/>
        </w:rPr>
        <w:t>The HSU 2011 Retention Report identifies multiple areas of concern:</w:t>
      </w:r>
    </w:p>
    <w:p w:rsidR="00763447" w:rsidRPr="00763447" w:rsidRDefault="00763447" w:rsidP="00763447">
      <w:pPr>
        <w:pStyle w:val="ListParagraph"/>
        <w:numPr>
          <w:ilvl w:val="0"/>
          <w:numId w:val="37"/>
        </w:numPr>
        <w:spacing w:after="120"/>
        <w:rPr>
          <w:rFonts w:ascii="Book Antiqua" w:hAnsi="Book Antiqua"/>
        </w:rPr>
      </w:pPr>
      <w:r w:rsidRPr="00763447">
        <w:rPr>
          <w:rFonts w:ascii="Book Antiqua" w:hAnsi="Book Antiqua"/>
        </w:rPr>
        <w:t>The declining retention and graduation of male students</w:t>
      </w:r>
      <w:r w:rsidR="006C70EC">
        <w:rPr>
          <w:rFonts w:ascii="Book Antiqua" w:hAnsi="Book Antiqua"/>
        </w:rPr>
        <w:t>.</w:t>
      </w:r>
    </w:p>
    <w:p w:rsidR="00763447" w:rsidRPr="00763447" w:rsidRDefault="00763447" w:rsidP="00763447">
      <w:pPr>
        <w:pStyle w:val="ListParagraph"/>
        <w:numPr>
          <w:ilvl w:val="0"/>
          <w:numId w:val="37"/>
        </w:numPr>
        <w:spacing w:after="120"/>
        <w:rPr>
          <w:rFonts w:ascii="Book Antiqua" w:hAnsi="Book Antiqua"/>
        </w:rPr>
      </w:pPr>
      <w:r w:rsidRPr="00763447">
        <w:rPr>
          <w:rFonts w:ascii="Book Antiqua" w:hAnsi="Book Antiqua"/>
        </w:rPr>
        <w:t>The low retention and graduation of all students compared to the CSU system</w:t>
      </w:r>
      <w:r w:rsidR="006C70EC">
        <w:rPr>
          <w:rFonts w:ascii="Book Antiqua" w:hAnsi="Book Antiqua"/>
        </w:rPr>
        <w:t>.</w:t>
      </w:r>
    </w:p>
    <w:p w:rsidR="00763447" w:rsidRPr="00763447" w:rsidRDefault="00763447" w:rsidP="00763447">
      <w:pPr>
        <w:pStyle w:val="ListParagraph"/>
        <w:numPr>
          <w:ilvl w:val="0"/>
          <w:numId w:val="37"/>
        </w:numPr>
        <w:spacing w:after="120"/>
        <w:rPr>
          <w:rFonts w:ascii="Book Antiqua" w:hAnsi="Book Antiqua"/>
        </w:rPr>
      </w:pPr>
      <w:r w:rsidRPr="00763447">
        <w:rPr>
          <w:rFonts w:ascii="Book Antiqua" w:hAnsi="Book Antiqua"/>
        </w:rPr>
        <w:t xml:space="preserve">Below average </w:t>
      </w:r>
      <w:r w:rsidR="002A50C7" w:rsidRPr="00763447">
        <w:rPr>
          <w:rFonts w:ascii="Book Antiqua" w:hAnsi="Book Antiqua"/>
        </w:rPr>
        <w:t>retention rates</w:t>
      </w:r>
      <w:r w:rsidRPr="00763447">
        <w:rPr>
          <w:rFonts w:ascii="Book Antiqua" w:hAnsi="Book Antiqua"/>
        </w:rPr>
        <w:t xml:space="preserve"> for Native American, African American, Asian-American and Pacific Islander students</w:t>
      </w:r>
      <w:r w:rsidR="006C70EC">
        <w:rPr>
          <w:rFonts w:ascii="Book Antiqua" w:hAnsi="Book Antiqua"/>
        </w:rPr>
        <w:t>.</w:t>
      </w:r>
    </w:p>
    <w:p w:rsidR="00763447" w:rsidRPr="00763447" w:rsidRDefault="00763447" w:rsidP="00763447">
      <w:pPr>
        <w:pStyle w:val="ListParagraph"/>
        <w:numPr>
          <w:ilvl w:val="0"/>
          <w:numId w:val="37"/>
        </w:numPr>
        <w:spacing w:after="120"/>
        <w:rPr>
          <w:rFonts w:ascii="Book Antiqua" w:hAnsi="Book Antiqua"/>
        </w:rPr>
      </w:pPr>
      <w:r w:rsidRPr="00763447">
        <w:rPr>
          <w:rFonts w:ascii="Book Antiqua" w:hAnsi="Book Antiqua"/>
        </w:rPr>
        <w:t>Below average graduation rates for Native American, African American, Latino, and Pacific Islander students</w:t>
      </w:r>
      <w:r w:rsidR="006C70EC">
        <w:rPr>
          <w:rFonts w:ascii="Book Antiqua" w:hAnsi="Book Antiqua"/>
        </w:rPr>
        <w:t>.</w:t>
      </w:r>
    </w:p>
    <w:p w:rsidR="00763447" w:rsidRPr="00763447" w:rsidRDefault="00763447" w:rsidP="00763447">
      <w:pPr>
        <w:pStyle w:val="ListParagraph"/>
        <w:numPr>
          <w:ilvl w:val="0"/>
          <w:numId w:val="37"/>
        </w:numPr>
        <w:spacing w:after="120"/>
        <w:rPr>
          <w:rFonts w:ascii="Book Antiqua" w:hAnsi="Book Antiqua"/>
        </w:rPr>
      </w:pPr>
      <w:r w:rsidRPr="00763447">
        <w:rPr>
          <w:rFonts w:ascii="Book Antiqua" w:hAnsi="Book Antiqua"/>
        </w:rPr>
        <w:t>The low retention rates of lower division transfer students and declining retention rates for upper division transfer students</w:t>
      </w:r>
      <w:r w:rsidR="006C70EC">
        <w:rPr>
          <w:rFonts w:ascii="Book Antiqua" w:hAnsi="Book Antiqua"/>
        </w:rPr>
        <w:t>.</w:t>
      </w:r>
    </w:p>
    <w:p w:rsidR="00763447" w:rsidRPr="00763447" w:rsidRDefault="00763447" w:rsidP="00763447">
      <w:pPr>
        <w:pStyle w:val="ListParagraph"/>
        <w:numPr>
          <w:ilvl w:val="0"/>
          <w:numId w:val="37"/>
        </w:numPr>
        <w:spacing w:after="120"/>
        <w:rPr>
          <w:rFonts w:ascii="Book Antiqua" w:hAnsi="Book Antiqua"/>
        </w:rPr>
      </w:pPr>
      <w:r w:rsidRPr="00763447">
        <w:rPr>
          <w:rFonts w:ascii="Book Antiqua" w:hAnsi="Book Antiqua"/>
        </w:rPr>
        <w:t xml:space="preserve">The low retention rates of undeclared and </w:t>
      </w:r>
      <w:proofErr w:type="spellStart"/>
      <w:r w:rsidRPr="00763447">
        <w:rPr>
          <w:rFonts w:ascii="Book Antiqua" w:hAnsi="Book Antiqua"/>
        </w:rPr>
        <w:t>misdeclared</w:t>
      </w:r>
      <w:proofErr w:type="spellEnd"/>
      <w:r w:rsidRPr="00763447">
        <w:rPr>
          <w:rFonts w:ascii="Book Antiqua" w:hAnsi="Book Antiqua"/>
        </w:rPr>
        <w:t xml:space="preserve"> students</w:t>
      </w:r>
      <w:r w:rsidR="006C70EC">
        <w:rPr>
          <w:rFonts w:ascii="Book Antiqua" w:hAnsi="Book Antiqua"/>
        </w:rPr>
        <w:t>.</w:t>
      </w:r>
    </w:p>
    <w:p w:rsidR="00763447" w:rsidRPr="00763447" w:rsidRDefault="00763447" w:rsidP="00763447">
      <w:pPr>
        <w:spacing w:after="120"/>
        <w:rPr>
          <w:rFonts w:ascii="Book Antiqua" w:hAnsi="Book Antiqua"/>
          <w:b/>
        </w:rPr>
      </w:pPr>
      <w:r w:rsidRPr="00763447">
        <w:rPr>
          <w:rFonts w:ascii="Book Antiqua" w:hAnsi="Book Antiqua"/>
          <w:b/>
        </w:rPr>
        <w:t xml:space="preserve">Primary Goal:  </w:t>
      </w:r>
    </w:p>
    <w:p w:rsidR="00763447" w:rsidRPr="003C42F7" w:rsidRDefault="00763447" w:rsidP="00763447">
      <w:pPr>
        <w:spacing w:after="120"/>
        <w:rPr>
          <w:rFonts w:ascii="Book Antiqua" w:hAnsi="Book Antiqua"/>
        </w:rPr>
      </w:pPr>
      <w:r w:rsidRPr="003C42F7">
        <w:rPr>
          <w:rFonts w:ascii="Book Antiqua" w:hAnsi="Book Antiqua"/>
        </w:rPr>
        <w:t xml:space="preserve">Improve student persistence and graduation rates.  Our initial goal in the </w:t>
      </w:r>
      <w:r w:rsidR="00CD47E9" w:rsidRPr="003C42F7">
        <w:rPr>
          <w:rFonts w:ascii="Book Antiqua" w:hAnsi="Book Antiqua"/>
        </w:rPr>
        <w:t xml:space="preserve">Graduation Rate Improvement </w:t>
      </w:r>
      <w:r w:rsidR="003C42F7" w:rsidRPr="003C42F7">
        <w:rPr>
          <w:rFonts w:ascii="Book Antiqua" w:hAnsi="Book Antiqua"/>
        </w:rPr>
        <w:t xml:space="preserve">Plan </w:t>
      </w:r>
      <w:r w:rsidRPr="003C42F7">
        <w:rPr>
          <w:rFonts w:ascii="Book Antiqua" w:hAnsi="Book Antiqua"/>
        </w:rPr>
        <w:t xml:space="preserve">was to improve our one-year retention rates of first-time freshman cohorts from 74% from Fall ’09-Fall ’10 to 80% by Fall ’14-Fall ’15, and our 6-year graduation rate from 41.5% in Spring ’09 to 62% in Spring ’14. </w:t>
      </w:r>
    </w:p>
    <w:p w:rsidR="00A62663" w:rsidRDefault="00A62663" w:rsidP="00D94B80">
      <w:pPr>
        <w:spacing w:after="120"/>
        <w:rPr>
          <w:rFonts w:ascii="Book Antiqua" w:hAnsi="Book Antiqua"/>
          <w:b/>
          <w:sz w:val="26"/>
          <w:szCs w:val="26"/>
        </w:rPr>
      </w:pPr>
    </w:p>
    <w:p w:rsidR="003F2747" w:rsidRPr="00D96C89" w:rsidRDefault="003F2747" w:rsidP="00D94B80">
      <w:pPr>
        <w:spacing w:after="120"/>
        <w:rPr>
          <w:rFonts w:ascii="Book Antiqua" w:hAnsi="Book Antiqua"/>
          <w:b/>
          <w:sz w:val="26"/>
          <w:szCs w:val="26"/>
        </w:rPr>
      </w:pPr>
      <w:r w:rsidRPr="00D96C89">
        <w:rPr>
          <w:rFonts w:ascii="Book Antiqua" w:hAnsi="Book Antiqua"/>
          <w:b/>
          <w:sz w:val="26"/>
          <w:szCs w:val="26"/>
        </w:rPr>
        <w:t>Strategies:</w:t>
      </w:r>
    </w:p>
    <w:p w:rsidR="003F2747" w:rsidRPr="003F2747" w:rsidRDefault="003F2747" w:rsidP="0019452F">
      <w:pPr>
        <w:pStyle w:val="ListParagraph"/>
        <w:numPr>
          <w:ilvl w:val="0"/>
          <w:numId w:val="18"/>
        </w:numPr>
        <w:spacing w:after="120"/>
        <w:ind w:left="450" w:hanging="360"/>
        <w:rPr>
          <w:rFonts w:ascii="Book Antiqua" w:hAnsi="Book Antiqua"/>
          <w:bCs/>
        </w:rPr>
      </w:pPr>
      <w:r w:rsidRPr="003F2747">
        <w:rPr>
          <w:rFonts w:ascii="Book Antiqua" w:hAnsi="Book Antiqua"/>
          <w:bCs/>
        </w:rPr>
        <w:t>Continue research focused on creating greater understanding of factors affecting student success and completion.</w:t>
      </w:r>
      <w:r w:rsidR="00CD47E9">
        <w:rPr>
          <w:rFonts w:ascii="Book Antiqua" w:hAnsi="Book Antiqua"/>
          <w:bCs/>
        </w:rPr>
        <w:t xml:space="preserve"> </w:t>
      </w:r>
      <w:r w:rsidR="003C42F7">
        <w:rPr>
          <w:rFonts w:ascii="Book Antiqua" w:hAnsi="Book Antiqua"/>
          <w:bCs/>
        </w:rPr>
        <w:t xml:space="preserve">Existing information may be located at </w:t>
      </w:r>
      <w:hyperlink r:id="rId16" w:history="1">
        <w:r w:rsidR="003C42F7" w:rsidRPr="00531F1B">
          <w:rPr>
            <w:rStyle w:val="Hyperlink"/>
            <w:rFonts w:ascii="Book Antiqua" w:hAnsi="Book Antiqua"/>
            <w:bCs/>
          </w:rPr>
          <w:t>www.humboldt.edu/irp</w:t>
        </w:r>
      </w:hyperlink>
      <w:r w:rsidR="003C42F7">
        <w:rPr>
          <w:rFonts w:ascii="Book Antiqua" w:hAnsi="Book Antiqua"/>
          <w:bCs/>
        </w:rPr>
        <w:t xml:space="preserve">. </w:t>
      </w:r>
    </w:p>
    <w:p w:rsidR="003F2747" w:rsidRPr="003F2747" w:rsidDel="00072774" w:rsidRDefault="003F2747" w:rsidP="0019452F">
      <w:pPr>
        <w:pStyle w:val="ListParagraph"/>
        <w:numPr>
          <w:ilvl w:val="0"/>
          <w:numId w:val="18"/>
        </w:numPr>
        <w:spacing w:after="120"/>
        <w:ind w:left="450" w:hanging="360"/>
        <w:rPr>
          <w:del w:id="471" w:author="Taylor M. Baker" w:date="2012-10-01T08:54:00Z"/>
          <w:rFonts w:ascii="Book Antiqua" w:hAnsi="Book Antiqua"/>
          <w:bCs/>
        </w:rPr>
      </w:pPr>
      <w:del w:id="472" w:author="Taylor M. Baker" w:date="2012-10-01T08:54:00Z">
        <w:r w:rsidRPr="003F2747" w:rsidDel="00072774">
          <w:rPr>
            <w:rFonts w:ascii="Book Antiqua" w:hAnsi="Book Antiqua"/>
            <w:bCs/>
          </w:rPr>
          <w:delText>Reinstate First Year Experience</w:delText>
        </w:r>
        <w:r w:rsidR="00F12F40" w:rsidDel="00072774">
          <w:rPr>
            <w:rFonts w:ascii="Book Antiqua" w:hAnsi="Book Antiqua"/>
            <w:bCs/>
          </w:rPr>
          <w:delText xml:space="preserve"> (FYE)</w:delText>
        </w:r>
        <w:r w:rsidRPr="003F2747" w:rsidDel="00072774">
          <w:rPr>
            <w:rFonts w:ascii="Book Antiqua" w:hAnsi="Book Antiqua"/>
            <w:bCs/>
          </w:rPr>
          <w:delText xml:space="preserve"> seminars for all first-time students.</w:delText>
        </w:r>
      </w:del>
    </w:p>
    <w:p w:rsidR="003F2747" w:rsidRPr="003F2747" w:rsidRDefault="003F2747" w:rsidP="0019452F">
      <w:pPr>
        <w:pStyle w:val="ListParagraph"/>
        <w:numPr>
          <w:ilvl w:val="0"/>
          <w:numId w:val="18"/>
        </w:numPr>
        <w:spacing w:after="120"/>
        <w:ind w:left="450" w:hanging="360"/>
        <w:rPr>
          <w:rFonts w:ascii="Book Antiqua" w:hAnsi="Book Antiqua"/>
          <w:bCs/>
        </w:rPr>
      </w:pPr>
      <w:r w:rsidRPr="003F2747">
        <w:rPr>
          <w:rFonts w:ascii="Book Antiqua" w:hAnsi="Book Antiqua"/>
          <w:bCs/>
        </w:rPr>
        <w:t>Establish intervention programs for at-risk students</w:t>
      </w:r>
      <w:del w:id="473" w:author="Taylor M. Baker" w:date="2012-10-01T08:56:00Z">
        <w:r w:rsidRPr="003F2747" w:rsidDel="00072774">
          <w:rPr>
            <w:rFonts w:ascii="Book Antiqua" w:hAnsi="Book Antiqua"/>
            <w:bCs/>
          </w:rPr>
          <w:delText xml:space="preserve"> especially probationary students</w:delText>
        </w:r>
      </w:del>
      <w:r w:rsidRPr="003F2747">
        <w:rPr>
          <w:rFonts w:ascii="Book Antiqua" w:hAnsi="Book Antiqua"/>
          <w:bCs/>
        </w:rPr>
        <w:t>.</w:t>
      </w:r>
    </w:p>
    <w:p w:rsidR="003F2747" w:rsidRPr="003F2747" w:rsidRDefault="003F2747" w:rsidP="0019452F">
      <w:pPr>
        <w:pStyle w:val="ListParagraph"/>
        <w:numPr>
          <w:ilvl w:val="0"/>
          <w:numId w:val="18"/>
        </w:numPr>
        <w:spacing w:after="120"/>
        <w:ind w:left="450" w:hanging="360"/>
        <w:rPr>
          <w:rFonts w:ascii="Book Antiqua" w:hAnsi="Book Antiqua"/>
          <w:bCs/>
        </w:rPr>
      </w:pPr>
      <w:r w:rsidRPr="003F2747">
        <w:rPr>
          <w:rFonts w:ascii="Book Antiqua" w:hAnsi="Book Antiqua"/>
          <w:bCs/>
        </w:rPr>
        <w:t>Enhance university-wide academic advisi</w:t>
      </w:r>
      <w:r w:rsidR="006C70EC">
        <w:rPr>
          <w:rFonts w:ascii="Book Antiqua" w:hAnsi="Book Antiqua"/>
          <w:bCs/>
        </w:rPr>
        <w:t>ng and academic support efforts.</w:t>
      </w:r>
    </w:p>
    <w:p w:rsidR="003F2747" w:rsidRPr="003F2747" w:rsidRDefault="003F2747" w:rsidP="0019452F">
      <w:pPr>
        <w:pStyle w:val="ListParagraph"/>
        <w:numPr>
          <w:ilvl w:val="0"/>
          <w:numId w:val="18"/>
        </w:numPr>
        <w:spacing w:after="120"/>
        <w:ind w:left="450" w:hanging="360"/>
        <w:rPr>
          <w:rFonts w:ascii="Book Antiqua" w:hAnsi="Book Antiqua"/>
          <w:bCs/>
        </w:rPr>
      </w:pPr>
      <w:r w:rsidRPr="003F2747">
        <w:rPr>
          <w:rFonts w:ascii="Book Antiqua" w:hAnsi="Book Antiqua"/>
          <w:bCs/>
        </w:rPr>
        <w:t>Increase attention to student involvement initiatives</w:t>
      </w:r>
      <w:r w:rsidR="006C70EC">
        <w:rPr>
          <w:rFonts w:ascii="Book Antiqua" w:hAnsi="Book Antiqua"/>
          <w:bCs/>
        </w:rPr>
        <w:t>.</w:t>
      </w:r>
    </w:p>
    <w:p w:rsidR="003F2747" w:rsidRPr="003F2747" w:rsidRDefault="003F2747" w:rsidP="0019452F">
      <w:pPr>
        <w:pStyle w:val="ListParagraph"/>
        <w:numPr>
          <w:ilvl w:val="0"/>
          <w:numId w:val="18"/>
        </w:numPr>
        <w:spacing w:after="120"/>
        <w:ind w:left="450" w:hanging="360"/>
        <w:rPr>
          <w:rFonts w:ascii="Book Antiqua" w:hAnsi="Book Antiqua"/>
          <w:bCs/>
        </w:rPr>
      </w:pPr>
      <w:r w:rsidRPr="003F2747">
        <w:rPr>
          <w:rFonts w:ascii="Book Antiqua" w:hAnsi="Book Antiqua"/>
          <w:bCs/>
        </w:rPr>
        <w:t>Enhance ‘customer services’ throughout the university</w:t>
      </w:r>
      <w:r w:rsidR="006C70EC">
        <w:rPr>
          <w:rFonts w:ascii="Book Antiqua" w:hAnsi="Book Antiqua"/>
          <w:bCs/>
        </w:rPr>
        <w:t>.</w:t>
      </w:r>
    </w:p>
    <w:p w:rsidR="003F2747" w:rsidRPr="003F2747" w:rsidRDefault="003F2747" w:rsidP="0019452F">
      <w:pPr>
        <w:pStyle w:val="ListParagraph"/>
        <w:numPr>
          <w:ilvl w:val="0"/>
          <w:numId w:val="18"/>
        </w:numPr>
        <w:spacing w:after="120"/>
        <w:ind w:left="450" w:hanging="360"/>
        <w:rPr>
          <w:rFonts w:ascii="Book Antiqua" w:hAnsi="Book Antiqua"/>
          <w:bCs/>
        </w:rPr>
      </w:pPr>
      <w:r w:rsidRPr="003F2747">
        <w:rPr>
          <w:rFonts w:ascii="Book Antiqua" w:hAnsi="Book Antiqua"/>
          <w:bCs/>
        </w:rPr>
        <w:t>Develop and implement a plan to eliminate the achievement gap for URM students</w:t>
      </w:r>
      <w:r w:rsidR="006C70EC">
        <w:rPr>
          <w:rFonts w:ascii="Book Antiqua" w:hAnsi="Book Antiqua"/>
          <w:bCs/>
        </w:rPr>
        <w:t>.</w:t>
      </w:r>
    </w:p>
    <w:p w:rsidR="00B74ED2" w:rsidRPr="006F2678" w:rsidRDefault="00B74ED2" w:rsidP="00D94B80">
      <w:pPr>
        <w:spacing w:after="120"/>
        <w:rPr>
          <w:rFonts w:ascii="Book Antiqua" w:hAnsi="Book Antiqua"/>
        </w:rPr>
      </w:pPr>
    </w:p>
    <w:p w:rsidR="00D94B80" w:rsidRPr="00D96C89" w:rsidRDefault="00B74ED2" w:rsidP="00D94B80">
      <w:pPr>
        <w:spacing w:after="120"/>
        <w:rPr>
          <w:rFonts w:ascii="Book Antiqua" w:hAnsi="Book Antiqua"/>
          <w:b/>
          <w:bCs/>
          <w:sz w:val="26"/>
          <w:szCs w:val="26"/>
        </w:rPr>
      </w:pPr>
      <w:r w:rsidRPr="00D96C89">
        <w:rPr>
          <w:rFonts w:ascii="Book Antiqua" w:hAnsi="Book Antiqua"/>
          <w:b/>
          <w:bCs/>
          <w:sz w:val="26"/>
          <w:szCs w:val="26"/>
        </w:rPr>
        <w:t xml:space="preserve">Strategy 1: </w:t>
      </w:r>
    </w:p>
    <w:p w:rsidR="00B74ED2" w:rsidRDefault="00B74ED2" w:rsidP="00D94B80">
      <w:pPr>
        <w:spacing w:after="120"/>
        <w:rPr>
          <w:rFonts w:ascii="Book Antiqua" w:hAnsi="Book Antiqua"/>
        </w:rPr>
      </w:pPr>
      <w:r w:rsidRPr="006F2678">
        <w:rPr>
          <w:rFonts w:ascii="Book Antiqua" w:hAnsi="Book Antiqua"/>
          <w:bCs/>
        </w:rPr>
        <w:t>Continue research focused on creating greater understanding of factors affecting student success and completion</w:t>
      </w:r>
      <w:r w:rsidRPr="006F2678">
        <w:rPr>
          <w:rFonts w:ascii="Book Antiqua" w:hAnsi="Book Antiqua"/>
        </w:rPr>
        <w:t>.</w:t>
      </w:r>
    </w:p>
    <w:p w:rsidR="00D94B80" w:rsidRDefault="00B74ED2" w:rsidP="00D94B80">
      <w:pPr>
        <w:spacing w:after="120"/>
        <w:rPr>
          <w:rFonts w:ascii="Book Antiqua" w:hAnsi="Book Antiqua"/>
          <w:b/>
          <w:bCs/>
        </w:rPr>
      </w:pPr>
      <w:r w:rsidRPr="006F2678">
        <w:rPr>
          <w:rFonts w:ascii="Book Antiqua" w:hAnsi="Book Antiqua"/>
          <w:b/>
          <w:bCs/>
        </w:rPr>
        <w:t xml:space="preserve">Overview: </w:t>
      </w:r>
    </w:p>
    <w:p w:rsidR="00B74ED2" w:rsidRDefault="00B74ED2" w:rsidP="00D94B80">
      <w:pPr>
        <w:spacing w:after="120"/>
        <w:rPr>
          <w:rFonts w:ascii="Book Antiqua" w:hAnsi="Book Antiqua"/>
        </w:rPr>
      </w:pPr>
      <w:r w:rsidRPr="006F2678">
        <w:rPr>
          <w:rFonts w:ascii="Book Antiqua" w:hAnsi="Book Antiqua"/>
        </w:rPr>
        <w:t xml:space="preserve">Measuring overall retention rates is important in monitoring trends in longitudinal data. It also allows us to see the success of initiatives implemented in student success and retention, yet it is </w:t>
      </w:r>
      <w:r w:rsidRPr="006F2678">
        <w:rPr>
          <w:rFonts w:ascii="Book Antiqua" w:hAnsi="Book Antiqua"/>
        </w:rPr>
        <w:lastRenderedPageBreak/>
        <w:t>equally as important to disaggregate retention data by gender as well as race and ethnicity, so we have a better idea as to which students are succeeding and which students are not. Further research should be conducted in areas such as:</w:t>
      </w:r>
    </w:p>
    <w:p w:rsidR="003F2747" w:rsidRPr="003F2747" w:rsidRDefault="003F2747" w:rsidP="0019452F">
      <w:pPr>
        <w:pStyle w:val="ListParagraph"/>
        <w:numPr>
          <w:ilvl w:val="0"/>
          <w:numId w:val="19"/>
        </w:numPr>
        <w:spacing w:after="120"/>
        <w:ind w:left="720"/>
        <w:rPr>
          <w:rFonts w:ascii="Book Antiqua" w:hAnsi="Book Antiqua"/>
        </w:rPr>
      </w:pPr>
      <w:r w:rsidRPr="003F2747">
        <w:rPr>
          <w:rFonts w:ascii="Book Antiqua" w:hAnsi="Book Antiqua"/>
        </w:rPr>
        <w:t xml:space="preserve">Remedial and core course studies to </w:t>
      </w:r>
      <w:del w:id="474" w:author="Taylor M. Baker" w:date="2012-10-01T08:57:00Z">
        <w:r w:rsidRPr="003F2747" w:rsidDel="00072774">
          <w:rPr>
            <w:rFonts w:ascii="Book Antiqua" w:hAnsi="Book Antiqua"/>
          </w:rPr>
          <w:delText xml:space="preserve">identify </w:delText>
        </w:r>
      </w:del>
      <w:ins w:id="475" w:author="Taylor M. Baker" w:date="2012-10-01T08:57:00Z">
        <w:r w:rsidR="00072774">
          <w:rPr>
            <w:rFonts w:ascii="Book Antiqua" w:hAnsi="Book Antiqua"/>
          </w:rPr>
          <w:t xml:space="preserve">follow progress on improving </w:t>
        </w:r>
      </w:ins>
      <w:r w:rsidRPr="003F2747">
        <w:rPr>
          <w:rFonts w:ascii="Book Antiqua" w:hAnsi="Book Antiqua"/>
        </w:rPr>
        <w:t>gateway course success and subsequent retention implications and subsequent course success measures</w:t>
      </w:r>
      <w:r w:rsidR="006C70EC">
        <w:rPr>
          <w:rFonts w:ascii="Book Antiqua" w:hAnsi="Book Antiqua"/>
        </w:rPr>
        <w:t>.</w:t>
      </w:r>
    </w:p>
    <w:p w:rsidR="003F2747" w:rsidRPr="003F2747" w:rsidRDefault="00072774" w:rsidP="0019452F">
      <w:pPr>
        <w:pStyle w:val="ListParagraph"/>
        <w:numPr>
          <w:ilvl w:val="0"/>
          <w:numId w:val="19"/>
        </w:numPr>
        <w:spacing w:after="120"/>
        <w:ind w:left="720"/>
        <w:rPr>
          <w:rFonts w:ascii="Book Antiqua" w:hAnsi="Book Antiqua"/>
        </w:rPr>
      </w:pPr>
      <w:ins w:id="476" w:author="Taylor M. Baker" w:date="2012-10-01T08:56:00Z">
        <w:r>
          <w:rPr>
            <w:rFonts w:ascii="Book Antiqua" w:hAnsi="Book Antiqua"/>
          </w:rPr>
          <w:t xml:space="preserve">Progress on </w:t>
        </w:r>
      </w:ins>
      <w:del w:id="477" w:author="Taylor M. Baker" w:date="2012-10-01T08:57:00Z">
        <w:r w:rsidR="003F2747" w:rsidRPr="003F2747" w:rsidDel="00072774">
          <w:rPr>
            <w:rFonts w:ascii="Book Antiqua" w:hAnsi="Book Antiqua"/>
          </w:rPr>
          <w:delText>G</w:delText>
        </w:r>
      </w:del>
      <w:ins w:id="478" w:author="Taylor M. Baker" w:date="2012-10-01T08:57:00Z">
        <w:r>
          <w:rPr>
            <w:rFonts w:ascii="Book Antiqua" w:hAnsi="Book Antiqua"/>
          </w:rPr>
          <w:t>g</w:t>
        </w:r>
      </w:ins>
      <w:r w:rsidR="003F2747" w:rsidRPr="003F2747">
        <w:rPr>
          <w:rFonts w:ascii="Book Antiqua" w:hAnsi="Book Antiqua"/>
        </w:rPr>
        <w:t xml:space="preserve">ender and race discrepancies in retention of first-time freshmen </w:t>
      </w:r>
      <w:r w:rsidR="00F12F40">
        <w:rPr>
          <w:rFonts w:ascii="Book Antiqua" w:hAnsi="Book Antiqua"/>
        </w:rPr>
        <w:t xml:space="preserve">(FTF) </w:t>
      </w:r>
      <w:r w:rsidR="006C70EC">
        <w:rPr>
          <w:rFonts w:ascii="Book Antiqua" w:hAnsi="Book Antiqua"/>
        </w:rPr>
        <w:t>and transfer students.</w:t>
      </w:r>
    </w:p>
    <w:p w:rsidR="003F2747" w:rsidRPr="003F2747" w:rsidRDefault="003F2747" w:rsidP="0019452F">
      <w:pPr>
        <w:pStyle w:val="ListParagraph"/>
        <w:numPr>
          <w:ilvl w:val="0"/>
          <w:numId w:val="19"/>
        </w:numPr>
        <w:spacing w:after="120"/>
        <w:ind w:left="720"/>
        <w:rPr>
          <w:rFonts w:ascii="Book Antiqua" w:hAnsi="Book Antiqua"/>
        </w:rPr>
      </w:pPr>
      <w:r w:rsidRPr="003F2747">
        <w:rPr>
          <w:rFonts w:ascii="Book Antiqua" w:hAnsi="Book Antiqua"/>
        </w:rPr>
        <w:t>Academic performance in terms of GPA and number of units earned, academic performance an</w:t>
      </w:r>
      <w:r w:rsidR="006C70EC">
        <w:rPr>
          <w:rFonts w:ascii="Book Antiqua" w:hAnsi="Book Antiqua"/>
        </w:rPr>
        <w:t>d how it relates to retention.</w:t>
      </w:r>
    </w:p>
    <w:p w:rsidR="00072774" w:rsidRDefault="00072774" w:rsidP="0019452F">
      <w:pPr>
        <w:pStyle w:val="ListParagraph"/>
        <w:numPr>
          <w:ilvl w:val="0"/>
          <w:numId w:val="19"/>
        </w:numPr>
        <w:spacing w:after="120"/>
        <w:ind w:left="720"/>
        <w:rPr>
          <w:ins w:id="479" w:author="Taylor M. Baker" w:date="2012-10-01T08:57:00Z"/>
          <w:rFonts w:ascii="Book Antiqua" w:hAnsi="Book Antiqua"/>
        </w:rPr>
      </w:pPr>
      <w:ins w:id="480" w:author="Taylor M. Baker" w:date="2012-10-01T08:57:00Z">
        <w:r>
          <w:rPr>
            <w:rFonts w:ascii="Book Antiqua" w:hAnsi="Book Antiqua"/>
          </w:rPr>
          <w:t>The number of non-returning students who have exhausted their financial aid.</w:t>
        </w:r>
      </w:ins>
    </w:p>
    <w:p w:rsidR="003F2747" w:rsidRPr="003F2747" w:rsidRDefault="003F2747" w:rsidP="0019452F">
      <w:pPr>
        <w:pStyle w:val="ListParagraph"/>
        <w:numPr>
          <w:ilvl w:val="0"/>
          <w:numId w:val="19"/>
        </w:numPr>
        <w:spacing w:after="120"/>
        <w:ind w:left="720"/>
        <w:rPr>
          <w:rFonts w:ascii="Book Antiqua" w:hAnsi="Book Antiqua"/>
        </w:rPr>
      </w:pPr>
      <w:r w:rsidRPr="003F2747">
        <w:rPr>
          <w:rFonts w:ascii="Book Antiqua" w:hAnsi="Book Antiqua"/>
        </w:rPr>
        <w:t>Compounding effects of housing, financial aid, availability of work, and campus climate on retention</w:t>
      </w:r>
      <w:r w:rsidR="006C70EC">
        <w:rPr>
          <w:rFonts w:ascii="Book Antiqua" w:hAnsi="Book Antiqua"/>
        </w:rPr>
        <w:t>.</w:t>
      </w:r>
    </w:p>
    <w:p w:rsidR="00072774" w:rsidRDefault="00072774" w:rsidP="0019452F">
      <w:pPr>
        <w:pStyle w:val="ListParagraph"/>
        <w:numPr>
          <w:ilvl w:val="0"/>
          <w:numId w:val="19"/>
        </w:numPr>
        <w:spacing w:after="120"/>
        <w:ind w:left="720"/>
        <w:rPr>
          <w:ins w:id="481" w:author="Taylor M. Baker" w:date="2012-10-01T08:59:00Z"/>
          <w:rFonts w:ascii="Book Antiqua" w:hAnsi="Book Antiqua"/>
        </w:rPr>
      </w:pPr>
      <w:ins w:id="482" w:author="Taylor M. Baker" w:date="2012-10-01T08:59:00Z">
        <w:r>
          <w:rPr>
            <w:rFonts w:ascii="Book Antiqua" w:hAnsi="Book Antiqua"/>
          </w:rPr>
          <w:t xml:space="preserve">Early indicators of mismatches between students and their declared majors. </w:t>
        </w:r>
      </w:ins>
    </w:p>
    <w:p w:rsidR="003F2747" w:rsidRPr="003F2747" w:rsidRDefault="003F2747" w:rsidP="0019452F">
      <w:pPr>
        <w:pStyle w:val="ListParagraph"/>
        <w:numPr>
          <w:ilvl w:val="0"/>
          <w:numId w:val="19"/>
        </w:numPr>
        <w:spacing w:after="120"/>
        <w:ind w:left="720"/>
        <w:rPr>
          <w:rFonts w:ascii="Book Antiqua" w:hAnsi="Book Antiqua"/>
        </w:rPr>
      </w:pPr>
      <w:r w:rsidRPr="003F2747">
        <w:rPr>
          <w:rFonts w:ascii="Book Antiqua" w:hAnsi="Book Antiqua"/>
        </w:rPr>
        <w:t>Disaggregation based on declared major</w:t>
      </w:r>
      <w:r w:rsidR="006C70EC">
        <w:rPr>
          <w:rFonts w:ascii="Book Antiqua" w:hAnsi="Book Antiqua"/>
        </w:rPr>
        <w:t>.</w:t>
      </w:r>
      <w:r w:rsidRPr="003F2747">
        <w:rPr>
          <w:rFonts w:ascii="Book Antiqua" w:hAnsi="Book Antiqua"/>
        </w:rPr>
        <w:t xml:space="preserve"> </w:t>
      </w:r>
    </w:p>
    <w:p w:rsidR="003F2747" w:rsidRPr="003F2747" w:rsidRDefault="003F2747" w:rsidP="0019452F">
      <w:pPr>
        <w:pStyle w:val="ListParagraph"/>
        <w:numPr>
          <w:ilvl w:val="0"/>
          <w:numId w:val="19"/>
        </w:numPr>
        <w:spacing w:after="120"/>
        <w:ind w:left="720"/>
        <w:rPr>
          <w:rFonts w:ascii="Book Antiqua" w:hAnsi="Book Antiqua"/>
        </w:rPr>
      </w:pPr>
      <w:r w:rsidRPr="003F2747">
        <w:rPr>
          <w:rFonts w:ascii="Book Antiqua" w:hAnsi="Book Antiqua"/>
        </w:rPr>
        <w:t>Course scheduling patterns and the barriers they may present in students’ efforts to complete their requirements.</w:t>
      </w:r>
    </w:p>
    <w:p w:rsidR="003F2747" w:rsidRPr="003F2747" w:rsidRDefault="003F2747" w:rsidP="0019452F">
      <w:pPr>
        <w:pStyle w:val="ListParagraph"/>
        <w:numPr>
          <w:ilvl w:val="0"/>
          <w:numId w:val="19"/>
        </w:numPr>
        <w:spacing w:after="120"/>
        <w:ind w:left="720"/>
        <w:rPr>
          <w:rFonts w:ascii="Book Antiqua" w:hAnsi="Book Antiqua"/>
        </w:rPr>
      </w:pPr>
      <w:del w:id="483" w:author="Taylor M. Baker" w:date="2012-10-01T09:00:00Z">
        <w:r w:rsidRPr="003F2747" w:rsidDel="00072774">
          <w:rPr>
            <w:rFonts w:ascii="Book Antiqua" w:hAnsi="Book Antiqua"/>
          </w:rPr>
          <w:delText>Monitor e</w:delText>
        </w:r>
      </w:del>
      <w:ins w:id="484" w:author="Taylor M. Baker" w:date="2012-10-01T09:00:00Z">
        <w:r w:rsidR="00072774">
          <w:rPr>
            <w:rFonts w:ascii="Book Antiqua" w:hAnsi="Book Antiqua"/>
          </w:rPr>
          <w:t>E</w:t>
        </w:r>
      </w:ins>
      <w:r w:rsidRPr="003F2747">
        <w:rPr>
          <w:rFonts w:ascii="Book Antiqua" w:hAnsi="Book Antiqua"/>
        </w:rPr>
        <w:t xml:space="preserve">ffectiveness of initiatives </w:t>
      </w:r>
      <w:del w:id="485" w:author="Taylor M. Baker" w:date="2012-10-01T09:00:00Z">
        <w:r w:rsidRPr="003F2747" w:rsidDel="00072774">
          <w:rPr>
            <w:rFonts w:ascii="Book Antiqua" w:hAnsi="Book Antiqua"/>
          </w:rPr>
          <w:delText xml:space="preserve">(i.e. First Year Experience, online tutoring, etc.) and </w:delText>
        </w:r>
      </w:del>
      <w:ins w:id="486" w:author="Taylor M. Baker" w:date="2012-10-01T09:00:00Z">
        <w:r w:rsidR="00072774">
          <w:rPr>
            <w:rFonts w:ascii="Book Antiqua" w:hAnsi="Book Antiqua"/>
          </w:rPr>
          <w:t xml:space="preserve">in order to </w:t>
        </w:r>
      </w:ins>
      <w:r w:rsidRPr="003F2747">
        <w:rPr>
          <w:rFonts w:ascii="Book Antiqua" w:hAnsi="Book Antiqua"/>
        </w:rPr>
        <w:t>recommend revisions</w:t>
      </w:r>
      <w:r w:rsidR="006C70EC">
        <w:rPr>
          <w:rFonts w:ascii="Book Antiqua" w:hAnsi="Book Antiqua"/>
        </w:rPr>
        <w:t>.</w:t>
      </w:r>
    </w:p>
    <w:p w:rsidR="003F2747" w:rsidDel="007A4537" w:rsidRDefault="003F2747" w:rsidP="0019452F">
      <w:pPr>
        <w:pStyle w:val="ListParagraph"/>
        <w:numPr>
          <w:ilvl w:val="0"/>
          <w:numId w:val="19"/>
        </w:numPr>
        <w:spacing w:after="120"/>
        <w:ind w:left="720"/>
        <w:rPr>
          <w:del w:id="487" w:author="Taylor M. Baker" w:date="2012-10-01T09:00:00Z"/>
          <w:rFonts w:ascii="Book Antiqua" w:hAnsi="Book Antiqua"/>
        </w:rPr>
      </w:pPr>
      <w:del w:id="488" w:author="Taylor M. Baker" w:date="2012-10-01T09:00:00Z">
        <w:r w:rsidRPr="003F2747" w:rsidDel="00072774">
          <w:rPr>
            <w:rFonts w:ascii="Book Antiqua" w:hAnsi="Book Antiqua"/>
          </w:rPr>
          <w:delText xml:space="preserve">Survey students to find </w:delText>
        </w:r>
        <w:r w:rsidR="006C70EC" w:rsidRPr="003F2747" w:rsidDel="00072774">
          <w:rPr>
            <w:rFonts w:ascii="Book Antiqua" w:hAnsi="Book Antiqua"/>
          </w:rPr>
          <w:delText>out how</w:delText>
        </w:r>
        <w:r w:rsidRPr="003F2747" w:rsidDel="00072774">
          <w:rPr>
            <w:rFonts w:ascii="Book Antiqua" w:hAnsi="Book Antiqua"/>
          </w:rPr>
          <w:delText xml:space="preserve"> we need to change Academic Advising</w:delText>
        </w:r>
        <w:r w:rsidR="006C70EC" w:rsidDel="00072774">
          <w:rPr>
            <w:rFonts w:ascii="Book Antiqua" w:hAnsi="Book Antiqua"/>
          </w:rPr>
          <w:delText>.</w:delText>
        </w:r>
      </w:del>
    </w:p>
    <w:p w:rsidR="007A4537" w:rsidRDefault="007A4537" w:rsidP="0019452F">
      <w:pPr>
        <w:pStyle w:val="ListParagraph"/>
        <w:numPr>
          <w:ilvl w:val="0"/>
          <w:numId w:val="19"/>
        </w:numPr>
        <w:spacing w:after="120"/>
        <w:ind w:left="720"/>
        <w:rPr>
          <w:ins w:id="489" w:author="Taylor M. Baker" w:date="2012-10-01T09:23:00Z"/>
          <w:rFonts w:ascii="Book Antiqua" w:hAnsi="Book Antiqua"/>
        </w:rPr>
      </w:pPr>
      <w:ins w:id="490" w:author="Taylor M. Baker" w:date="2012-10-01T09:22:00Z">
        <w:r>
          <w:rPr>
            <w:rFonts w:ascii="Book Antiqua" w:hAnsi="Book Antiqua"/>
          </w:rPr>
          <w:t xml:space="preserve">Reasons that students give for leaving (exit interviews and the leavers survey conducted every semester) and reasons they give for staying. </w:t>
        </w:r>
      </w:ins>
    </w:p>
    <w:p w:rsidR="007A4537" w:rsidRPr="003F2747" w:rsidRDefault="007A4537" w:rsidP="0019452F">
      <w:pPr>
        <w:pStyle w:val="ListParagraph"/>
        <w:numPr>
          <w:ilvl w:val="0"/>
          <w:numId w:val="19"/>
        </w:numPr>
        <w:spacing w:after="120"/>
        <w:ind w:left="720"/>
        <w:rPr>
          <w:ins w:id="491" w:author="Taylor M. Baker" w:date="2012-10-01T09:22:00Z"/>
          <w:rFonts w:ascii="Book Antiqua" w:hAnsi="Book Antiqua"/>
        </w:rPr>
      </w:pPr>
      <w:ins w:id="492" w:author="Taylor M. Baker" w:date="2012-10-01T09:22:00Z">
        <w:r>
          <w:rPr>
            <w:rFonts w:ascii="Book Antiqua" w:hAnsi="Book Antiqua"/>
          </w:rPr>
          <w:t xml:space="preserve">Track students with the National Student Clearinghouse Data to see where they go. </w:t>
        </w:r>
      </w:ins>
    </w:p>
    <w:p w:rsidR="00B74ED2" w:rsidRDefault="003F2747" w:rsidP="0019452F">
      <w:pPr>
        <w:pStyle w:val="ListParagraph"/>
        <w:numPr>
          <w:ilvl w:val="0"/>
          <w:numId w:val="19"/>
        </w:numPr>
        <w:spacing w:after="120"/>
        <w:ind w:left="720"/>
        <w:rPr>
          <w:rFonts w:ascii="Book Antiqua" w:hAnsi="Book Antiqua"/>
        </w:rPr>
      </w:pPr>
      <w:del w:id="493" w:author="Taylor M. Baker" w:date="2012-10-01T09:01:00Z">
        <w:r w:rsidRPr="003F2747" w:rsidDel="00072774">
          <w:rPr>
            <w:rFonts w:ascii="Book Antiqua" w:hAnsi="Book Antiqua"/>
          </w:rPr>
          <w:delText>Coordinate campus surveys</w:delText>
        </w:r>
        <w:r w:rsidR="006C70EC" w:rsidDel="00072774">
          <w:rPr>
            <w:rFonts w:ascii="Book Antiqua" w:hAnsi="Book Antiqua"/>
          </w:rPr>
          <w:delText>.</w:delText>
        </w:r>
      </w:del>
      <w:ins w:id="494" w:author="Taylor M. Baker" w:date="2012-10-01T09:01:00Z">
        <w:r w:rsidR="00072774">
          <w:rPr>
            <w:rFonts w:ascii="Book Antiqua" w:hAnsi="Book Antiqua"/>
          </w:rPr>
          <w:t xml:space="preserve">Possible predictive analytics: review the scope and limits of available electronic data sources (Financial Aid, DARS, Moodle, etc.) and other data sources (e.g., high school transcripts), and determine whether they can be integrated to better predict student success. </w:t>
        </w:r>
      </w:ins>
    </w:p>
    <w:p w:rsidR="00D94B80" w:rsidRDefault="00B74ED2" w:rsidP="00D94B80">
      <w:pPr>
        <w:spacing w:after="120"/>
        <w:rPr>
          <w:rFonts w:ascii="Book Antiqua" w:hAnsi="Book Antiqua"/>
          <w:b/>
          <w:bCs/>
        </w:rPr>
      </w:pPr>
      <w:r w:rsidRPr="006F2678">
        <w:rPr>
          <w:rFonts w:ascii="Book Antiqua" w:hAnsi="Book Antiqua"/>
          <w:b/>
          <w:bCs/>
        </w:rPr>
        <w:t xml:space="preserve">Intended Outcomes: </w:t>
      </w:r>
    </w:p>
    <w:p w:rsidR="00B74ED2" w:rsidRPr="006F2678" w:rsidRDefault="00B74ED2" w:rsidP="0019452F">
      <w:pPr>
        <w:numPr>
          <w:ilvl w:val="0"/>
          <w:numId w:val="14"/>
        </w:numPr>
        <w:spacing w:after="120"/>
        <w:rPr>
          <w:rFonts w:ascii="Book Antiqua" w:hAnsi="Book Antiqua"/>
          <w:b/>
          <w:bCs/>
        </w:rPr>
      </w:pPr>
      <w:r w:rsidRPr="006F2678">
        <w:rPr>
          <w:rFonts w:ascii="Book Antiqua" w:hAnsi="Book Antiqua"/>
        </w:rPr>
        <w:t>This approach will help to ensure a gradual and steady improvement in student retention rates.  The benefits include stabilization of enrollment patterns, enhanced institutional reputation, and an improved environment that emphasizes student learning and success.  We can also use this data to communicate internally and externally about the value of a Humboldt education.  As the University continues to monitor trends in overall and disaggregated retention rates, policy and curricular decisions can be directed to better serve our students.</w:t>
      </w:r>
    </w:p>
    <w:p w:rsidR="00D96C89" w:rsidRDefault="00D96C89" w:rsidP="00D94B80">
      <w:pPr>
        <w:spacing w:after="120"/>
        <w:rPr>
          <w:rFonts w:ascii="Book Antiqua" w:hAnsi="Book Antiqua"/>
          <w:b/>
          <w:bCs/>
          <w:sz w:val="26"/>
          <w:szCs w:val="26"/>
        </w:rPr>
      </w:pPr>
    </w:p>
    <w:p w:rsidR="00D94B80" w:rsidRPr="00D96C89" w:rsidDel="007A4537" w:rsidRDefault="00B74ED2" w:rsidP="00D94B80">
      <w:pPr>
        <w:spacing w:after="120"/>
        <w:rPr>
          <w:del w:id="495" w:author="Taylor M. Baker" w:date="2012-10-01T09:24:00Z"/>
          <w:rFonts w:ascii="Book Antiqua" w:hAnsi="Book Antiqua"/>
          <w:b/>
          <w:bCs/>
          <w:sz w:val="26"/>
          <w:szCs w:val="26"/>
        </w:rPr>
      </w:pPr>
      <w:del w:id="496" w:author="Taylor M. Baker" w:date="2012-10-01T09:24:00Z">
        <w:r w:rsidRPr="00D96C89" w:rsidDel="007A4537">
          <w:rPr>
            <w:rFonts w:ascii="Book Antiqua" w:hAnsi="Book Antiqua"/>
            <w:b/>
            <w:bCs/>
            <w:sz w:val="26"/>
            <w:szCs w:val="26"/>
          </w:rPr>
          <w:delText>Strategy 2:</w:delText>
        </w:r>
        <w:r w:rsidR="006F2678" w:rsidRPr="00D96C89" w:rsidDel="007A4537">
          <w:rPr>
            <w:rFonts w:ascii="Book Antiqua" w:hAnsi="Book Antiqua"/>
            <w:b/>
            <w:bCs/>
            <w:sz w:val="26"/>
            <w:szCs w:val="26"/>
          </w:rPr>
          <w:delText xml:space="preserve"> </w:delText>
        </w:r>
      </w:del>
    </w:p>
    <w:p w:rsidR="00B74ED2" w:rsidRPr="006F2678" w:rsidDel="007A4537" w:rsidRDefault="00B74ED2" w:rsidP="00D94B80">
      <w:pPr>
        <w:spacing w:after="120"/>
        <w:rPr>
          <w:del w:id="497" w:author="Taylor M. Baker" w:date="2012-10-01T09:24:00Z"/>
          <w:rFonts w:ascii="Book Antiqua" w:hAnsi="Book Antiqua"/>
          <w:b/>
          <w:bCs/>
        </w:rPr>
      </w:pPr>
      <w:del w:id="498" w:author="Taylor M. Baker" w:date="2012-10-01T09:24:00Z">
        <w:r w:rsidRPr="006F2678" w:rsidDel="007A4537">
          <w:rPr>
            <w:rFonts w:ascii="Book Antiqua" w:hAnsi="Book Antiqua"/>
          </w:rPr>
          <w:delText>Reinstate First Year Experience seminars for all first-time students.</w:delText>
        </w:r>
      </w:del>
    </w:p>
    <w:p w:rsidR="00D94B80" w:rsidDel="007A4537" w:rsidRDefault="00B74ED2" w:rsidP="00D94B80">
      <w:pPr>
        <w:spacing w:after="120"/>
        <w:rPr>
          <w:del w:id="499" w:author="Taylor M. Baker" w:date="2012-10-01T09:24:00Z"/>
          <w:rFonts w:ascii="Book Antiqua" w:hAnsi="Book Antiqua"/>
        </w:rPr>
      </w:pPr>
      <w:del w:id="500" w:author="Taylor M. Baker" w:date="2012-10-01T09:24:00Z">
        <w:r w:rsidRPr="006F2678" w:rsidDel="007A4537">
          <w:rPr>
            <w:rFonts w:ascii="Book Antiqua" w:hAnsi="Book Antiqua"/>
            <w:b/>
            <w:bCs/>
          </w:rPr>
          <w:lastRenderedPageBreak/>
          <w:delText>Overview:</w:delText>
        </w:r>
        <w:r w:rsidRPr="006F2678" w:rsidDel="007A4537">
          <w:rPr>
            <w:rFonts w:ascii="Book Antiqua" w:hAnsi="Book Antiqua"/>
          </w:rPr>
          <w:delText xml:space="preserve"> </w:delText>
        </w:r>
      </w:del>
    </w:p>
    <w:p w:rsidR="00B74ED2" w:rsidRPr="006F2678" w:rsidDel="007A4537" w:rsidRDefault="00B74ED2" w:rsidP="00D94B80">
      <w:pPr>
        <w:spacing w:after="120"/>
        <w:rPr>
          <w:del w:id="501" w:author="Taylor M. Baker" w:date="2012-10-01T09:24:00Z"/>
          <w:rFonts w:ascii="Book Antiqua" w:hAnsi="Book Antiqua"/>
          <w:b/>
          <w:bCs/>
        </w:rPr>
      </w:pPr>
      <w:del w:id="502" w:author="Taylor M. Baker" w:date="2012-10-01T09:24:00Z">
        <w:r w:rsidRPr="006F2678" w:rsidDel="007A4537">
          <w:rPr>
            <w:rFonts w:ascii="Book Antiqua" w:hAnsi="Book Antiqua"/>
          </w:rPr>
          <w:delText xml:space="preserve">Recent retention data and reports pertaining to the Freshmen Interest Group (FIG) program have shown that such cohort-based programs positively impact the retention of both male and underrepresented students. It is our intention to re-envision the FIG program into a more efficient and effective Freshman Experience that builds student resilience through (1) cohort scheduling, (2) participation in a seminar that emphasizes active engagement and fosters students’ development of effective strategies for identifying their own needs and strengths, for seeking and evaluating information, and for obtaining assistance and 3) participation in a learning community which clearly communicates with students about academic and graduation expectations at HSU. </w:delText>
        </w:r>
        <w:r w:rsidR="003F2747" w:rsidDel="007A4537">
          <w:rPr>
            <w:rFonts w:ascii="Book Antiqua" w:hAnsi="Book Antiqua"/>
          </w:rPr>
          <w:delText>Actions include:</w:delText>
        </w:r>
      </w:del>
    </w:p>
    <w:p w:rsidR="003F2747" w:rsidRPr="003F2747" w:rsidDel="007A4537" w:rsidRDefault="003F2747" w:rsidP="0019452F">
      <w:pPr>
        <w:pStyle w:val="ListParagraph"/>
        <w:numPr>
          <w:ilvl w:val="2"/>
          <w:numId w:val="20"/>
        </w:numPr>
        <w:spacing w:after="120"/>
        <w:ind w:left="720"/>
        <w:rPr>
          <w:del w:id="503" w:author="Taylor M. Baker" w:date="2012-10-01T09:24:00Z"/>
          <w:rFonts w:ascii="Book Antiqua" w:hAnsi="Book Antiqua"/>
        </w:rPr>
      </w:pPr>
      <w:del w:id="504" w:author="Taylor M. Baker" w:date="2012-10-01T09:24:00Z">
        <w:r w:rsidRPr="003F2747" w:rsidDel="007A4537">
          <w:rPr>
            <w:rFonts w:ascii="Book Antiqua" w:hAnsi="Book Antiqua"/>
          </w:rPr>
          <w:delText>Identify remedial stu</w:delText>
        </w:r>
        <w:r w:rsidR="006C70EC" w:rsidDel="007A4537">
          <w:rPr>
            <w:rFonts w:ascii="Book Antiqua" w:hAnsi="Book Antiqua"/>
          </w:rPr>
          <w:delText>dents early through Early Start.</w:delText>
        </w:r>
      </w:del>
    </w:p>
    <w:p w:rsidR="003F2747" w:rsidRPr="003F2747" w:rsidDel="007A4537" w:rsidRDefault="003F2747" w:rsidP="0019452F">
      <w:pPr>
        <w:pStyle w:val="ListParagraph"/>
        <w:numPr>
          <w:ilvl w:val="2"/>
          <w:numId w:val="20"/>
        </w:numPr>
        <w:spacing w:after="120"/>
        <w:ind w:left="720"/>
        <w:rPr>
          <w:del w:id="505" w:author="Taylor M. Baker" w:date="2012-10-01T09:24:00Z"/>
          <w:rFonts w:ascii="Book Antiqua" w:hAnsi="Book Antiqua"/>
        </w:rPr>
      </w:pPr>
      <w:del w:id="506" w:author="Taylor M. Baker" w:date="2012-10-01T09:24:00Z">
        <w:r w:rsidRPr="003F2747" w:rsidDel="007A4537">
          <w:rPr>
            <w:rFonts w:ascii="Book Antiqua" w:hAnsi="Book Antiqua"/>
          </w:rPr>
          <w:delText>Restructure FYE model</w:delText>
        </w:r>
        <w:r w:rsidR="006C70EC" w:rsidDel="007A4537">
          <w:rPr>
            <w:rFonts w:ascii="Book Antiqua" w:hAnsi="Book Antiqua"/>
          </w:rPr>
          <w:delText>.</w:delText>
        </w:r>
      </w:del>
    </w:p>
    <w:p w:rsidR="003F2747" w:rsidRPr="003C42F7" w:rsidDel="007A4537" w:rsidRDefault="003F2747" w:rsidP="0019452F">
      <w:pPr>
        <w:pStyle w:val="ListParagraph"/>
        <w:numPr>
          <w:ilvl w:val="2"/>
          <w:numId w:val="20"/>
        </w:numPr>
        <w:spacing w:after="120"/>
        <w:ind w:left="720"/>
        <w:rPr>
          <w:del w:id="507" w:author="Taylor M. Baker" w:date="2012-10-01T09:24:00Z"/>
          <w:rFonts w:ascii="Book Antiqua" w:hAnsi="Book Antiqua"/>
        </w:rPr>
      </w:pPr>
      <w:del w:id="508" w:author="Taylor M. Baker" w:date="2012-10-01T09:24:00Z">
        <w:r w:rsidRPr="003F2747" w:rsidDel="007A4537">
          <w:rPr>
            <w:rFonts w:ascii="Book Antiqua" w:hAnsi="Book Antiqua"/>
          </w:rPr>
          <w:delText xml:space="preserve">Explore the option of </w:delText>
        </w:r>
        <w:r w:rsidR="00925CC5" w:rsidDel="007A4537">
          <w:rPr>
            <w:rFonts w:ascii="Book Antiqua" w:hAnsi="Book Antiqua"/>
          </w:rPr>
          <w:delText xml:space="preserve">developing </w:delText>
        </w:r>
        <w:r w:rsidR="00CD47E9" w:rsidRPr="003C42F7" w:rsidDel="007A4537">
          <w:rPr>
            <w:rFonts w:ascii="Book Antiqua" w:hAnsi="Book Antiqua"/>
          </w:rPr>
          <w:delText>a mandatory course for all F</w:delText>
        </w:r>
        <w:r w:rsidR="00CA678C" w:rsidRPr="003C42F7" w:rsidDel="007A4537">
          <w:rPr>
            <w:rFonts w:ascii="Book Antiqua" w:hAnsi="Book Antiqua"/>
          </w:rPr>
          <w:delText>TF’s.</w:delText>
        </w:r>
      </w:del>
    </w:p>
    <w:p w:rsidR="00B74ED2" w:rsidRPr="006F2678" w:rsidDel="007A4537" w:rsidRDefault="00B74ED2" w:rsidP="00D94B80">
      <w:pPr>
        <w:spacing w:after="120"/>
        <w:rPr>
          <w:del w:id="509" w:author="Taylor M. Baker" w:date="2012-10-01T09:24:00Z"/>
          <w:rFonts w:ascii="Book Antiqua" w:hAnsi="Book Antiqua"/>
          <w:b/>
        </w:rPr>
      </w:pPr>
      <w:del w:id="510" w:author="Taylor M. Baker" w:date="2012-10-01T09:24:00Z">
        <w:r w:rsidRPr="006F2678" w:rsidDel="007A4537">
          <w:rPr>
            <w:rFonts w:ascii="Book Antiqua" w:hAnsi="Book Antiqua"/>
            <w:b/>
          </w:rPr>
          <w:delText>Intended Outcomes: </w:delText>
        </w:r>
      </w:del>
    </w:p>
    <w:p w:rsidR="00B74ED2" w:rsidRPr="006F2678" w:rsidDel="007A4537" w:rsidRDefault="00B74ED2" w:rsidP="0019452F">
      <w:pPr>
        <w:numPr>
          <w:ilvl w:val="0"/>
          <w:numId w:val="5"/>
        </w:numPr>
        <w:spacing w:after="120"/>
        <w:rPr>
          <w:del w:id="511" w:author="Taylor M. Baker" w:date="2012-10-01T09:24:00Z"/>
          <w:rFonts w:ascii="Book Antiqua" w:hAnsi="Book Antiqua"/>
        </w:rPr>
      </w:pPr>
      <w:del w:id="512" w:author="Taylor M. Baker" w:date="2012-10-01T09:24:00Z">
        <w:r w:rsidRPr="006F2678" w:rsidDel="007A4537">
          <w:rPr>
            <w:rFonts w:ascii="Book Antiqua" w:hAnsi="Book Antiqua"/>
          </w:rPr>
          <w:delText>Freshman students who require remediation will successfully complete all remedial work and at least [15] units of baccalaureate-level work toward their degrees within the first year. Freshman students who do not require remediation will successfully complete at least [24] units of baccalaureate-level work toward their degrees within the first year.</w:delText>
        </w:r>
      </w:del>
    </w:p>
    <w:p w:rsidR="00B74ED2" w:rsidRPr="006F2678" w:rsidDel="007A4537" w:rsidRDefault="00B74ED2" w:rsidP="0019452F">
      <w:pPr>
        <w:numPr>
          <w:ilvl w:val="0"/>
          <w:numId w:val="5"/>
        </w:numPr>
        <w:spacing w:after="120"/>
        <w:rPr>
          <w:del w:id="513" w:author="Taylor M. Baker" w:date="2012-10-01T09:24:00Z"/>
          <w:rFonts w:ascii="Book Antiqua" w:hAnsi="Book Antiqua"/>
        </w:rPr>
      </w:pPr>
      <w:del w:id="514" w:author="Taylor M. Baker" w:date="2012-10-01T09:24:00Z">
        <w:r w:rsidRPr="006F2678" w:rsidDel="007A4537">
          <w:rPr>
            <w:rFonts w:ascii="Book Antiqua" w:hAnsi="Book Antiqua"/>
          </w:rPr>
          <w:delText>The number of freshmen on academic probation and the number of freshmen who are academically disqualified will both decline.</w:delText>
        </w:r>
      </w:del>
    </w:p>
    <w:p w:rsidR="00B74ED2" w:rsidDel="007A4537" w:rsidRDefault="00B74ED2" w:rsidP="0019452F">
      <w:pPr>
        <w:numPr>
          <w:ilvl w:val="0"/>
          <w:numId w:val="5"/>
        </w:numPr>
        <w:spacing w:after="120"/>
        <w:rPr>
          <w:del w:id="515" w:author="Taylor M. Baker" w:date="2012-10-01T09:24:00Z"/>
          <w:rFonts w:ascii="Book Antiqua" w:hAnsi="Book Antiqua"/>
        </w:rPr>
      </w:pPr>
      <w:del w:id="516" w:author="Taylor M. Baker" w:date="2012-10-01T09:24:00Z">
        <w:r w:rsidRPr="006F2678" w:rsidDel="007A4537">
          <w:rPr>
            <w:rFonts w:ascii="Book Antiqua" w:hAnsi="Book Antiqua"/>
          </w:rPr>
          <w:delText>Persistence and graduation rates for participants will improve, as will students’ time to degree.</w:delText>
        </w:r>
      </w:del>
    </w:p>
    <w:p w:rsidR="00D96C89" w:rsidRDefault="00D96C89" w:rsidP="00D94B80">
      <w:pPr>
        <w:spacing w:after="120"/>
        <w:rPr>
          <w:rFonts w:ascii="Book Antiqua" w:hAnsi="Book Antiqua"/>
          <w:b/>
          <w:bCs/>
          <w:sz w:val="26"/>
          <w:szCs w:val="26"/>
        </w:rPr>
      </w:pPr>
    </w:p>
    <w:p w:rsidR="004010E4" w:rsidRPr="00D96C89" w:rsidRDefault="00B74ED2" w:rsidP="00D94B80">
      <w:pPr>
        <w:spacing w:after="120"/>
        <w:rPr>
          <w:rFonts w:ascii="Book Antiqua" w:hAnsi="Book Antiqua"/>
          <w:sz w:val="26"/>
          <w:szCs w:val="26"/>
        </w:rPr>
      </w:pPr>
      <w:r w:rsidRPr="00D96C89">
        <w:rPr>
          <w:rFonts w:ascii="Book Antiqua" w:hAnsi="Book Antiqua"/>
          <w:b/>
          <w:bCs/>
          <w:sz w:val="26"/>
          <w:szCs w:val="26"/>
        </w:rPr>
        <w:t xml:space="preserve">Strategy </w:t>
      </w:r>
      <w:del w:id="517" w:author="Taylor M. Baker" w:date="2012-10-01T09:24:00Z">
        <w:r w:rsidRPr="00D96C89" w:rsidDel="007A4537">
          <w:rPr>
            <w:rFonts w:ascii="Book Antiqua" w:hAnsi="Book Antiqua"/>
            <w:b/>
            <w:bCs/>
            <w:sz w:val="26"/>
            <w:szCs w:val="26"/>
          </w:rPr>
          <w:delText>3</w:delText>
        </w:r>
      </w:del>
      <w:ins w:id="518" w:author="Taylor M. Baker" w:date="2012-10-01T09:24:00Z">
        <w:r w:rsidR="007A4537">
          <w:rPr>
            <w:rFonts w:ascii="Book Antiqua" w:hAnsi="Book Antiqua"/>
            <w:b/>
            <w:bCs/>
            <w:sz w:val="26"/>
            <w:szCs w:val="26"/>
          </w:rPr>
          <w:t>2</w:t>
        </w:r>
      </w:ins>
      <w:r w:rsidR="004010E4" w:rsidRPr="00D96C89">
        <w:rPr>
          <w:rFonts w:ascii="Book Antiqua" w:hAnsi="Book Antiqua"/>
          <w:sz w:val="26"/>
          <w:szCs w:val="26"/>
        </w:rPr>
        <w:t xml:space="preserve">: </w:t>
      </w:r>
    </w:p>
    <w:p w:rsidR="00B74ED2" w:rsidRPr="003C42F7" w:rsidRDefault="00B74ED2" w:rsidP="00D94B80">
      <w:pPr>
        <w:spacing w:after="120"/>
        <w:rPr>
          <w:rFonts w:ascii="Book Antiqua" w:hAnsi="Book Antiqua"/>
        </w:rPr>
      </w:pPr>
      <w:r w:rsidRPr="003C42F7">
        <w:rPr>
          <w:rFonts w:ascii="Book Antiqua" w:hAnsi="Book Antiqua"/>
        </w:rPr>
        <w:t>Establish</w:t>
      </w:r>
      <w:r w:rsidR="00CA678C" w:rsidRPr="003C42F7">
        <w:rPr>
          <w:rFonts w:ascii="Book Antiqua" w:hAnsi="Book Antiqua"/>
        </w:rPr>
        <w:t xml:space="preserve">, implement and evaluate effective </w:t>
      </w:r>
      <w:r w:rsidR="00CA678C" w:rsidRPr="003C42F7">
        <w:rPr>
          <w:rFonts w:ascii="Book Antiqua" w:hAnsi="Book Antiqua"/>
          <w:bCs/>
        </w:rPr>
        <w:t>intervention</w:t>
      </w:r>
      <w:r w:rsidRPr="003C42F7">
        <w:rPr>
          <w:rFonts w:ascii="Book Antiqua" w:hAnsi="Book Antiqua"/>
        </w:rPr>
        <w:t xml:space="preserve"> </w:t>
      </w:r>
      <w:r w:rsidR="00CA678C" w:rsidRPr="003C42F7">
        <w:rPr>
          <w:rFonts w:ascii="Book Antiqua" w:hAnsi="Book Antiqua"/>
        </w:rPr>
        <w:t>strategies to determine and serve</w:t>
      </w:r>
      <w:r w:rsidRPr="003C42F7">
        <w:rPr>
          <w:rFonts w:ascii="Book Antiqua" w:hAnsi="Book Antiqua"/>
        </w:rPr>
        <w:t xml:space="preserve"> at-risk students.</w:t>
      </w:r>
    </w:p>
    <w:p w:rsidR="004010E4" w:rsidRDefault="00B74ED2" w:rsidP="00D94B80">
      <w:pPr>
        <w:spacing w:after="120"/>
        <w:rPr>
          <w:rFonts w:ascii="Book Antiqua" w:hAnsi="Book Antiqua"/>
          <w:b/>
          <w:bCs/>
        </w:rPr>
      </w:pPr>
      <w:r w:rsidRPr="006F2678">
        <w:rPr>
          <w:rFonts w:ascii="Book Antiqua" w:hAnsi="Book Antiqua"/>
          <w:b/>
          <w:bCs/>
        </w:rPr>
        <w:t xml:space="preserve">Overview: </w:t>
      </w:r>
    </w:p>
    <w:p w:rsidR="00B74ED2" w:rsidRDefault="00B74ED2" w:rsidP="00D94B80">
      <w:pPr>
        <w:spacing w:after="120"/>
        <w:rPr>
          <w:rFonts w:ascii="Book Antiqua" w:hAnsi="Book Antiqua"/>
        </w:rPr>
      </w:pPr>
      <w:r w:rsidRPr="006F2678">
        <w:rPr>
          <w:rFonts w:ascii="Book Antiqua" w:hAnsi="Book Antiqua"/>
        </w:rPr>
        <w:t xml:space="preserve">We are now able to reasonably identify </w:t>
      </w:r>
      <w:ins w:id="519" w:author="Taylor M. Baker" w:date="2012-10-01T09:33:00Z">
        <w:r w:rsidR="003F3230">
          <w:rPr>
            <w:rFonts w:ascii="Book Antiqua" w:hAnsi="Book Antiqua"/>
          </w:rPr>
          <w:t xml:space="preserve">characteristics </w:t>
        </w:r>
      </w:ins>
      <w:del w:id="520" w:author="Taylor M. Baker" w:date="2012-10-01T09:33:00Z">
        <w:r w:rsidRPr="006F2678" w:rsidDel="003F3230">
          <w:rPr>
            <w:rFonts w:ascii="Book Antiqua" w:hAnsi="Book Antiqua"/>
          </w:rPr>
          <w:delText xml:space="preserve">at-risk </w:delText>
        </w:r>
      </w:del>
      <w:ins w:id="521" w:author="Taylor M. Baker" w:date="2012-10-01T09:33:00Z">
        <w:r w:rsidR="003F3230">
          <w:rPr>
            <w:rFonts w:ascii="Book Antiqua" w:hAnsi="Book Antiqua"/>
          </w:rPr>
          <w:t xml:space="preserve">that increase </w:t>
        </w:r>
      </w:ins>
      <w:r w:rsidRPr="006F2678">
        <w:rPr>
          <w:rFonts w:ascii="Book Antiqua" w:hAnsi="Book Antiqua"/>
        </w:rPr>
        <w:t>student</w:t>
      </w:r>
      <w:ins w:id="522" w:author="Taylor M. Baker" w:date="2012-10-01T09:33:00Z">
        <w:r w:rsidR="003F3230">
          <w:rPr>
            <w:rFonts w:ascii="Book Antiqua" w:hAnsi="Book Antiqua"/>
          </w:rPr>
          <w:t>’</w:t>
        </w:r>
      </w:ins>
      <w:r w:rsidRPr="006F2678">
        <w:rPr>
          <w:rFonts w:ascii="Book Antiqua" w:hAnsi="Book Antiqua"/>
        </w:rPr>
        <w:t xml:space="preserve">s </w:t>
      </w:r>
      <w:ins w:id="523" w:author="Taylor M. Baker" w:date="2012-10-01T09:33:00Z">
        <w:r w:rsidR="003F3230">
          <w:rPr>
            <w:rFonts w:ascii="Book Antiqua" w:hAnsi="Book Antiqua"/>
          </w:rPr>
          <w:t xml:space="preserve">risks for academic difficulties, including </w:t>
        </w:r>
      </w:ins>
      <w:del w:id="524" w:author="Taylor M. Baker" w:date="2012-10-01T09:34:00Z">
        <w:r w:rsidRPr="006F2678" w:rsidDel="003F3230">
          <w:rPr>
            <w:rFonts w:ascii="Book Antiqua" w:hAnsi="Book Antiqua"/>
          </w:rPr>
          <w:delText>based on</w:delText>
        </w:r>
      </w:del>
      <w:r w:rsidRPr="006F2678">
        <w:rPr>
          <w:rFonts w:ascii="Book Antiqua" w:hAnsi="Book Antiqua"/>
        </w:rPr>
        <w:t xml:space="preserve"> both pre-enrollment characteristics and factors related to ongoing academic progress.  However, we currently lack </w:t>
      </w:r>
      <w:ins w:id="525" w:author="Taylor M. Baker" w:date="2012-10-01T09:34:00Z">
        <w:r w:rsidR="003F3230">
          <w:rPr>
            <w:rFonts w:ascii="Book Antiqua" w:hAnsi="Book Antiqua"/>
          </w:rPr>
          <w:t xml:space="preserve">precise identifiers for individual students, along with </w:t>
        </w:r>
      </w:ins>
      <w:r w:rsidRPr="006F2678">
        <w:rPr>
          <w:rFonts w:ascii="Book Antiqua" w:hAnsi="Book Antiqua"/>
        </w:rPr>
        <w:t>sufficient infrastructure and program/service coordination to effectively intervene</w:t>
      </w:r>
      <w:del w:id="526" w:author="Taylor M. Baker" w:date="2012-10-01T09:34:00Z">
        <w:r w:rsidRPr="006F2678" w:rsidDel="003F3230">
          <w:rPr>
            <w:rFonts w:ascii="Book Antiqua" w:hAnsi="Book Antiqua"/>
          </w:rPr>
          <w:delText xml:space="preserve"> with these students</w:delText>
        </w:r>
      </w:del>
      <w:r w:rsidRPr="006F2678">
        <w:rPr>
          <w:rFonts w:ascii="Book Antiqua" w:hAnsi="Book Antiqua"/>
        </w:rPr>
        <w:t xml:space="preserve">. </w:t>
      </w:r>
      <w:r w:rsidR="003F2747">
        <w:rPr>
          <w:rFonts w:ascii="Book Antiqua" w:hAnsi="Book Antiqua"/>
        </w:rPr>
        <w:t>Actions include:</w:t>
      </w:r>
    </w:p>
    <w:p w:rsidR="003F3230" w:rsidRDefault="003F3230" w:rsidP="0019452F">
      <w:pPr>
        <w:pStyle w:val="ListParagraph"/>
        <w:numPr>
          <w:ilvl w:val="2"/>
          <w:numId w:val="21"/>
        </w:numPr>
        <w:spacing w:after="120"/>
        <w:rPr>
          <w:ins w:id="527" w:author="Taylor M. Baker" w:date="2012-10-01T09:38:00Z"/>
          <w:rFonts w:ascii="Book Antiqua" w:hAnsi="Book Antiqua"/>
        </w:rPr>
      </w:pPr>
      <w:ins w:id="528" w:author="Taylor M. Baker" w:date="2012-10-01T09:38:00Z">
        <w:r>
          <w:rPr>
            <w:rFonts w:ascii="Book Antiqua" w:hAnsi="Book Antiqua"/>
          </w:rPr>
          <w:t>Expand and clearly define “at-risk” to include students who are not on track to graduate.</w:t>
        </w:r>
      </w:ins>
    </w:p>
    <w:p w:rsidR="003F3230" w:rsidRDefault="003F3230" w:rsidP="0019452F">
      <w:pPr>
        <w:pStyle w:val="ListParagraph"/>
        <w:numPr>
          <w:ilvl w:val="2"/>
          <w:numId w:val="21"/>
        </w:numPr>
        <w:spacing w:after="120"/>
        <w:rPr>
          <w:ins w:id="529" w:author="Taylor M. Baker" w:date="2012-10-01T09:39:00Z"/>
          <w:rFonts w:ascii="Book Antiqua" w:hAnsi="Book Antiqua"/>
        </w:rPr>
      </w:pPr>
      <w:ins w:id="530" w:author="Taylor M. Baker" w:date="2012-10-01T09:38:00Z">
        <w:r>
          <w:rPr>
            <w:rFonts w:ascii="Book Antiqua" w:hAnsi="Book Antiqua"/>
          </w:rPr>
          <w:t>Identify, purchase, and implement Early Alert software to identify and track “at-risk” students during AY 12-13</w:t>
        </w:r>
      </w:ins>
      <w:ins w:id="531" w:author="Taylor M. Baker" w:date="2012-10-01T09:39:00Z">
        <w:r>
          <w:rPr>
            <w:rFonts w:ascii="Book Antiqua" w:hAnsi="Book Antiqua"/>
          </w:rPr>
          <w:t>.</w:t>
        </w:r>
      </w:ins>
    </w:p>
    <w:p w:rsidR="003F3230" w:rsidRDefault="003F3230" w:rsidP="0019452F">
      <w:pPr>
        <w:pStyle w:val="ListParagraph"/>
        <w:numPr>
          <w:ilvl w:val="2"/>
          <w:numId w:val="21"/>
        </w:numPr>
        <w:spacing w:after="120"/>
        <w:rPr>
          <w:ins w:id="532" w:author="Taylor M. Baker" w:date="2012-10-01T09:38:00Z"/>
          <w:rFonts w:ascii="Book Antiqua" w:hAnsi="Book Antiqua"/>
        </w:rPr>
      </w:pPr>
      <w:ins w:id="533" w:author="Taylor M. Baker" w:date="2012-10-01T09:39:00Z">
        <w:r>
          <w:rPr>
            <w:rFonts w:ascii="Book Antiqua" w:hAnsi="Book Antiqua"/>
          </w:rPr>
          <w:lastRenderedPageBreak/>
          <w:t xml:space="preserve">Develop a clear plan for appropriate interventions, including a hierarchy of responsible parties (e.g., when a student is served by two or more offices, which on </w:t>
        </w:r>
        <w:proofErr w:type="gramStart"/>
        <w:r>
          <w:rPr>
            <w:rFonts w:ascii="Book Antiqua" w:hAnsi="Book Antiqua"/>
          </w:rPr>
          <w:t>initiates</w:t>
        </w:r>
        <w:proofErr w:type="gramEnd"/>
        <w:r>
          <w:rPr>
            <w:rFonts w:ascii="Book Antiqua" w:hAnsi="Book Antiqua"/>
          </w:rPr>
          <w:t xml:space="preserve"> the intervention and at what point does the second office also intervene?).</w:t>
        </w:r>
      </w:ins>
    </w:p>
    <w:p w:rsidR="00CA678C" w:rsidRPr="003C42F7" w:rsidDel="003F3230" w:rsidRDefault="00CA678C" w:rsidP="0019452F">
      <w:pPr>
        <w:pStyle w:val="ListParagraph"/>
        <w:numPr>
          <w:ilvl w:val="2"/>
          <w:numId w:val="21"/>
        </w:numPr>
        <w:spacing w:after="120"/>
        <w:rPr>
          <w:del w:id="534" w:author="Taylor M. Baker" w:date="2012-10-01T09:40:00Z"/>
          <w:rFonts w:ascii="Book Antiqua" w:hAnsi="Book Antiqua"/>
        </w:rPr>
      </w:pPr>
      <w:del w:id="535" w:author="Taylor M. Baker" w:date="2012-10-01T09:40:00Z">
        <w:r w:rsidRPr="003C42F7" w:rsidDel="003F3230">
          <w:rPr>
            <w:rFonts w:ascii="Book Antiqua" w:hAnsi="Book Antiqua"/>
          </w:rPr>
          <w:delText>Enhance communication avenues with students so information can be properly disseminated and connect this with an appropriate intervention</w:delText>
        </w:r>
        <w:r w:rsidR="006C70EC" w:rsidDel="003F3230">
          <w:rPr>
            <w:rFonts w:ascii="Book Antiqua" w:hAnsi="Book Antiqua"/>
          </w:rPr>
          <w:delText>.</w:delText>
        </w:r>
        <w:r w:rsidRPr="003C42F7" w:rsidDel="003F3230">
          <w:rPr>
            <w:rFonts w:ascii="Book Antiqua" w:hAnsi="Book Antiqua"/>
          </w:rPr>
          <w:delText xml:space="preserve"> </w:delText>
        </w:r>
      </w:del>
    </w:p>
    <w:p w:rsidR="006C7330" w:rsidRPr="003F2747" w:rsidDel="003F3230" w:rsidRDefault="00CA678C" w:rsidP="0019452F">
      <w:pPr>
        <w:pStyle w:val="ListParagraph"/>
        <w:numPr>
          <w:ilvl w:val="2"/>
          <w:numId w:val="21"/>
        </w:numPr>
        <w:spacing w:after="120"/>
        <w:rPr>
          <w:del w:id="536" w:author="Taylor M. Baker" w:date="2012-10-01T09:40:00Z"/>
          <w:rFonts w:ascii="Book Antiqua" w:hAnsi="Book Antiqua"/>
        </w:rPr>
      </w:pPr>
      <w:del w:id="537" w:author="Taylor M. Baker" w:date="2012-10-01T09:40:00Z">
        <w:r w:rsidDel="003F3230">
          <w:rPr>
            <w:rFonts w:ascii="Book Antiqua" w:hAnsi="Book Antiqua"/>
          </w:rPr>
          <w:delText>Provide</w:delText>
        </w:r>
        <w:r w:rsidR="006C7330" w:rsidRPr="003F2747" w:rsidDel="003F3230">
          <w:rPr>
            <w:rFonts w:ascii="Book Antiqua" w:hAnsi="Book Antiqua"/>
          </w:rPr>
          <w:delText xml:space="preserve"> resources </w:delText>
        </w:r>
        <w:r w:rsidR="003C42F7" w:rsidDel="003F3230">
          <w:rPr>
            <w:rFonts w:ascii="Book Antiqua" w:hAnsi="Book Antiqua"/>
          </w:rPr>
          <w:delText xml:space="preserve">that </w:delText>
        </w:r>
        <w:r w:rsidR="006C7330" w:rsidRPr="003F2747" w:rsidDel="003F3230">
          <w:rPr>
            <w:rFonts w:ascii="Book Antiqua" w:hAnsi="Book Antiqua"/>
          </w:rPr>
          <w:delText>are most appropriate to support this student population (including general financial planning, connecting students to financial resources, etc.)</w:delText>
        </w:r>
      </w:del>
    </w:p>
    <w:p w:rsidR="003F2747" w:rsidRPr="003F2747" w:rsidDel="003F3230" w:rsidRDefault="003F2747" w:rsidP="0019452F">
      <w:pPr>
        <w:pStyle w:val="ListParagraph"/>
        <w:numPr>
          <w:ilvl w:val="2"/>
          <w:numId w:val="21"/>
        </w:numPr>
        <w:spacing w:after="120"/>
        <w:rPr>
          <w:del w:id="538" w:author="Taylor M. Baker" w:date="2012-10-01T09:40:00Z"/>
          <w:rFonts w:ascii="Book Antiqua" w:hAnsi="Book Antiqua"/>
        </w:rPr>
      </w:pPr>
      <w:del w:id="539" w:author="Taylor M. Baker" w:date="2012-10-01T09:40:00Z">
        <w:r w:rsidRPr="003F2747" w:rsidDel="003F3230">
          <w:rPr>
            <w:rFonts w:ascii="Book Antiqua" w:hAnsi="Book Antiqua"/>
          </w:rPr>
          <w:delText>Continue general support for an investment in additional academic support programs.</w:delText>
        </w:r>
      </w:del>
    </w:p>
    <w:p w:rsidR="003F2747" w:rsidRPr="003F2747" w:rsidDel="003F3230" w:rsidRDefault="003F2747" w:rsidP="0019452F">
      <w:pPr>
        <w:pStyle w:val="ListParagraph"/>
        <w:numPr>
          <w:ilvl w:val="2"/>
          <w:numId w:val="21"/>
        </w:numPr>
        <w:spacing w:after="120"/>
        <w:rPr>
          <w:del w:id="540" w:author="Taylor M. Baker" w:date="2012-10-01T09:40:00Z"/>
          <w:rFonts w:ascii="Book Antiqua" w:hAnsi="Book Antiqua"/>
        </w:rPr>
      </w:pPr>
      <w:del w:id="541" w:author="Taylor M. Baker" w:date="2012-10-01T09:40:00Z">
        <w:r w:rsidRPr="003F2747" w:rsidDel="003F3230">
          <w:rPr>
            <w:rFonts w:ascii="Book Antiqua" w:hAnsi="Book Antiqua"/>
          </w:rPr>
          <w:delText>Initiate a senior retention strategy to support at-risk seniors in planning for and in ensuring their progress towards graduation.</w:delText>
        </w:r>
      </w:del>
    </w:p>
    <w:p w:rsidR="003F2747" w:rsidRPr="003F2747" w:rsidDel="003F3230" w:rsidRDefault="003F2747" w:rsidP="0019452F">
      <w:pPr>
        <w:pStyle w:val="ListParagraph"/>
        <w:numPr>
          <w:ilvl w:val="2"/>
          <w:numId w:val="21"/>
        </w:numPr>
        <w:spacing w:after="120"/>
        <w:rPr>
          <w:del w:id="542" w:author="Taylor M. Baker" w:date="2012-10-01T09:40:00Z"/>
          <w:rFonts w:ascii="Book Antiqua" w:hAnsi="Book Antiqua"/>
        </w:rPr>
      </w:pPr>
      <w:del w:id="543" w:author="Taylor M. Baker" w:date="2012-10-01T09:40:00Z">
        <w:r w:rsidRPr="003F2747" w:rsidDel="003F3230">
          <w:rPr>
            <w:rFonts w:ascii="Book Antiqua" w:hAnsi="Book Antiqua"/>
          </w:rPr>
          <w:delText>Study why students leave (exit interviews and the leavers survey conducted every semester) and why students stay.</w:delText>
        </w:r>
      </w:del>
    </w:p>
    <w:p w:rsidR="003F2747" w:rsidRPr="003F2747" w:rsidRDefault="003F2747" w:rsidP="0019452F">
      <w:pPr>
        <w:pStyle w:val="ListParagraph"/>
        <w:numPr>
          <w:ilvl w:val="2"/>
          <w:numId w:val="21"/>
        </w:numPr>
        <w:spacing w:after="120"/>
        <w:rPr>
          <w:rFonts w:ascii="Book Antiqua" w:hAnsi="Book Antiqua"/>
        </w:rPr>
      </w:pPr>
      <w:r w:rsidRPr="003F2747">
        <w:rPr>
          <w:rFonts w:ascii="Book Antiqua" w:hAnsi="Book Antiqua"/>
        </w:rPr>
        <w:t xml:space="preserve">Establish a follow-up system with students after they leave </w:t>
      </w:r>
      <w:r w:rsidR="00CA678C">
        <w:rPr>
          <w:rFonts w:ascii="Book Antiqua" w:hAnsi="Book Antiqua"/>
        </w:rPr>
        <w:t>HSU</w:t>
      </w:r>
      <w:r w:rsidRPr="003F2747">
        <w:rPr>
          <w:rFonts w:ascii="Book Antiqua" w:hAnsi="Book Antiqua"/>
        </w:rPr>
        <w:t>.</w:t>
      </w:r>
    </w:p>
    <w:p w:rsidR="003F2747" w:rsidRPr="003F2747" w:rsidRDefault="003F2747" w:rsidP="0019452F">
      <w:pPr>
        <w:pStyle w:val="ListParagraph"/>
        <w:numPr>
          <w:ilvl w:val="2"/>
          <w:numId w:val="21"/>
        </w:numPr>
        <w:spacing w:after="120"/>
        <w:rPr>
          <w:rFonts w:ascii="Book Antiqua" w:hAnsi="Book Antiqua"/>
        </w:rPr>
      </w:pPr>
      <w:r w:rsidRPr="003F2747">
        <w:rPr>
          <w:rFonts w:ascii="Book Antiqua" w:hAnsi="Book Antiqua"/>
        </w:rPr>
        <w:t>Develop pre-enrollment “bridge programs” to assist new students</w:t>
      </w:r>
      <w:r w:rsidR="006C70EC">
        <w:rPr>
          <w:rFonts w:ascii="Book Antiqua" w:hAnsi="Book Antiqua"/>
        </w:rPr>
        <w:t>.</w:t>
      </w:r>
    </w:p>
    <w:p w:rsidR="003F2747" w:rsidRPr="003F2747" w:rsidDel="003F3230" w:rsidRDefault="003F2747" w:rsidP="0019452F">
      <w:pPr>
        <w:pStyle w:val="ListParagraph"/>
        <w:numPr>
          <w:ilvl w:val="2"/>
          <w:numId w:val="21"/>
        </w:numPr>
        <w:spacing w:after="120"/>
        <w:rPr>
          <w:del w:id="544" w:author="Taylor M. Baker" w:date="2012-10-01T09:40:00Z"/>
          <w:rFonts w:ascii="Book Antiqua" w:hAnsi="Book Antiqua"/>
        </w:rPr>
      </w:pPr>
      <w:del w:id="545" w:author="Taylor M. Baker" w:date="2012-10-01T09:40:00Z">
        <w:r w:rsidRPr="003F2747" w:rsidDel="003F3230">
          <w:rPr>
            <w:rFonts w:ascii="Book Antiqua" w:hAnsi="Book Antiqua"/>
          </w:rPr>
          <w:delText>Investigate whether or not programs like EOP might be replicable for a wider student population</w:delText>
        </w:r>
        <w:r w:rsidR="006C70EC" w:rsidDel="003F3230">
          <w:rPr>
            <w:rFonts w:ascii="Book Antiqua" w:hAnsi="Book Antiqua"/>
          </w:rPr>
          <w:delText>.</w:delText>
        </w:r>
      </w:del>
    </w:p>
    <w:p w:rsidR="003F2747" w:rsidRPr="003F2747" w:rsidDel="003F3230" w:rsidRDefault="003F2747" w:rsidP="0019452F">
      <w:pPr>
        <w:pStyle w:val="ListParagraph"/>
        <w:numPr>
          <w:ilvl w:val="2"/>
          <w:numId w:val="21"/>
        </w:numPr>
        <w:spacing w:after="120"/>
        <w:rPr>
          <w:del w:id="546" w:author="Taylor M. Baker" w:date="2012-10-01T09:40:00Z"/>
          <w:rFonts w:ascii="Book Antiqua" w:hAnsi="Book Antiqua"/>
        </w:rPr>
      </w:pPr>
      <w:del w:id="547" w:author="Taylor M. Baker" w:date="2012-10-01T09:40:00Z">
        <w:r w:rsidRPr="003F2747" w:rsidDel="003F3230">
          <w:rPr>
            <w:rFonts w:ascii="Book Antiqua" w:hAnsi="Book Antiqua"/>
          </w:rPr>
          <w:delText>Align communication and branding of services and initiatives with the general plan for HSU</w:delText>
        </w:r>
        <w:r w:rsidR="006C70EC" w:rsidDel="003F3230">
          <w:rPr>
            <w:rFonts w:ascii="Book Antiqua" w:hAnsi="Book Antiqua"/>
          </w:rPr>
          <w:delText>.</w:delText>
        </w:r>
      </w:del>
    </w:p>
    <w:p w:rsidR="003F2747" w:rsidRPr="003F2747" w:rsidDel="003F3230" w:rsidRDefault="003F2747" w:rsidP="0019452F">
      <w:pPr>
        <w:pStyle w:val="ListParagraph"/>
        <w:numPr>
          <w:ilvl w:val="2"/>
          <w:numId w:val="21"/>
        </w:numPr>
        <w:spacing w:after="120"/>
        <w:rPr>
          <w:del w:id="548" w:author="Taylor M. Baker" w:date="2012-10-01T09:40:00Z"/>
          <w:rFonts w:ascii="Book Antiqua" w:hAnsi="Book Antiqua"/>
        </w:rPr>
      </w:pPr>
      <w:del w:id="549" w:author="Taylor M. Baker" w:date="2012-10-01T09:40:00Z">
        <w:r w:rsidRPr="003F2747" w:rsidDel="003F3230">
          <w:rPr>
            <w:rFonts w:ascii="Book Antiqua" w:hAnsi="Book Antiqua"/>
          </w:rPr>
          <w:delText>Track students with the National Student Clearinghouse Data to see where they go</w:delText>
        </w:r>
        <w:r w:rsidR="006C70EC" w:rsidDel="003F3230">
          <w:rPr>
            <w:rFonts w:ascii="Book Antiqua" w:hAnsi="Book Antiqua"/>
          </w:rPr>
          <w:delText>.</w:delText>
        </w:r>
      </w:del>
    </w:p>
    <w:p w:rsidR="003F3230" w:rsidRPr="003F3230" w:rsidRDefault="003F3230" w:rsidP="003F3230">
      <w:pPr>
        <w:pStyle w:val="ListParagraph"/>
        <w:numPr>
          <w:ilvl w:val="2"/>
          <w:numId w:val="21"/>
        </w:numPr>
        <w:spacing w:after="120"/>
        <w:rPr>
          <w:ins w:id="550" w:author="Taylor M. Baker" w:date="2012-10-01T09:41:00Z"/>
          <w:rFonts w:ascii="Book Antiqua" w:hAnsi="Book Antiqua"/>
        </w:rPr>
      </w:pPr>
      <w:ins w:id="551" w:author="Taylor M. Baker" w:date="2012-10-01T09:41:00Z">
        <w:r w:rsidRPr="003F3230">
          <w:rPr>
            <w:rFonts w:ascii="Book Antiqua" w:hAnsi="Book Antiqua"/>
          </w:rPr>
          <w:t>Draft a proposal regarding policies to “enforce” student adherence to their graduation requirements.  The proposal should clearly articulate who is responsible for implementing the policies, how substitutions are decided and implemented, and how best to help students achieve progress to degree. The proposal should also have a clear strategy to clarify DARS so that it can replace major contracts.</w:t>
        </w:r>
      </w:ins>
    </w:p>
    <w:p w:rsidR="003F3230" w:rsidRPr="003F3230" w:rsidRDefault="003F3230" w:rsidP="003F3230">
      <w:pPr>
        <w:pStyle w:val="ListParagraph"/>
        <w:numPr>
          <w:ilvl w:val="2"/>
          <w:numId w:val="21"/>
        </w:numPr>
        <w:spacing w:after="120"/>
        <w:rPr>
          <w:ins w:id="552" w:author="Taylor M. Baker" w:date="2012-10-01T09:41:00Z"/>
          <w:rFonts w:ascii="Book Antiqua" w:hAnsi="Book Antiqua"/>
        </w:rPr>
      </w:pPr>
      <w:ins w:id="553" w:author="Taylor M. Baker" w:date="2012-10-01T09:41:00Z">
        <w:r w:rsidRPr="003F3230">
          <w:rPr>
            <w:rFonts w:ascii="Book Antiqua" w:hAnsi="Book Antiqua"/>
          </w:rPr>
          <w:t xml:space="preserve">Review credit generating activities that are best understood as co-curricular or supplementary (e.g., supplemental instruction activities, Wildlife Conclave, some music ensembles) and develop a plan to cease offering these as credit courses. </w:t>
        </w:r>
      </w:ins>
    </w:p>
    <w:p w:rsidR="003F2747" w:rsidRPr="003F2747" w:rsidRDefault="003F2747" w:rsidP="0019452F">
      <w:pPr>
        <w:pStyle w:val="ListParagraph"/>
        <w:numPr>
          <w:ilvl w:val="2"/>
          <w:numId w:val="21"/>
        </w:numPr>
        <w:spacing w:after="120"/>
        <w:rPr>
          <w:rFonts w:ascii="Book Antiqua" w:hAnsi="Book Antiqua"/>
        </w:rPr>
      </w:pPr>
      <w:r w:rsidRPr="003F2747">
        <w:rPr>
          <w:rFonts w:ascii="Book Antiqua" w:hAnsi="Book Antiqua"/>
        </w:rPr>
        <w:t>Work on sequencing of courses and align/coordinate Early Start and Orientation</w:t>
      </w:r>
      <w:r w:rsidR="006C70EC">
        <w:rPr>
          <w:rFonts w:ascii="Book Antiqua" w:hAnsi="Book Antiqua"/>
        </w:rPr>
        <w:t>.</w:t>
      </w:r>
    </w:p>
    <w:p w:rsidR="006F2678" w:rsidRPr="006F2678" w:rsidRDefault="00B74ED2" w:rsidP="00D94B80">
      <w:pPr>
        <w:spacing w:after="120"/>
        <w:rPr>
          <w:rFonts w:ascii="Book Antiqua" w:hAnsi="Book Antiqua"/>
          <w:b/>
          <w:bCs/>
        </w:rPr>
      </w:pPr>
      <w:r w:rsidRPr="006F2678">
        <w:rPr>
          <w:rFonts w:ascii="Book Antiqua" w:hAnsi="Book Antiqua"/>
          <w:b/>
          <w:bCs/>
        </w:rPr>
        <w:t xml:space="preserve">Intended Outcomes: </w:t>
      </w:r>
    </w:p>
    <w:p w:rsidR="00B74ED2" w:rsidRPr="006F2678" w:rsidRDefault="00B74ED2" w:rsidP="0019452F">
      <w:pPr>
        <w:numPr>
          <w:ilvl w:val="0"/>
          <w:numId w:val="3"/>
        </w:numPr>
        <w:spacing w:after="120"/>
        <w:ind w:left="810" w:hanging="450"/>
        <w:rPr>
          <w:rFonts w:ascii="Book Antiqua" w:hAnsi="Book Antiqua"/>
          <w:b/>
          <w:bCs/>
        </w:rPr>
      </w:pPr>
      <w:r w:rsidRPr="006F2678">
        <w:rPr>
          <w:rFonts w:ascii="Book Antiqua" w:hAnsi="Book Antiqua"/>
        </w:rPr>
        <w:t>This strategy is designed to directly positively impact retention and graduation of at-risk students.</w:t>
      </w:r>
    </w:p>
    <w:p w:rsidR="00D96C89" w:rsidRDefault="00D96C89" w:rsidP="00D94B80">
      <w:pPr>
        <w:spacing w:after="120"/>
        <w:rPr>
          <w:rFonts w:ascii="Book Antiqua" w:hAnsi="Book Antiqua"/>
          <w:b/>
          <w:bCs/>
          <w:sz w:val="26"/>
          <w:szCs w:val="26"/>
        </w:rPr>
      </w:pPr>
    </w:p>
    <w:p w:rsidR="004010E4" w:rsidRPr="00D96C89" w:rsidRDefault="00B74ED2" w:rsidP="00D94B80">
      <w:pPr>
        <w:spacing w:after="120"/>
        <w:rPr>
          <w:rFonts w:ascii="Book Antiqua" w:hAnsi="Book Antiqua"/>
          <w:sz w:val="26"/>
          <w:szCs w:val="26"/>
        </w:rPr>
      </w:pPr>
      <w:r w:rsidRPr="00D96C89">
        <w:rPr>
          <w:rFonts w:ascii="Book Antiqua" w:hAnsi="Book Antiqua"/>
          <w:b/>
          <w:bCs/>
          <w:sz w:val="26"/>
          <w:szCs w:val="26"/>
        </w:rPr>
        <w:t xml:space="preserve">Strategy </w:t>
      </w:r>
      <w:del w:id="554" w:author="Taylor M. Baker" w:date="2012-10-01T09:41:00Z">
        <w:r w:rsidRPr="00D96C89" w:rsidDel="003F3230">
          <w:rPr>
            <w:rFonts w:ascii="Book Antiqua" w:hAnsi="Book Antiqua"/>
            <w:b/>
            <w:bCs/>
            <w:sz w:val="26"/>
            <w:szCs w:val="26"/>
          </w:rPr>
          <w:delText>4</w:delText>
        </w:r>
      </w:del>
      <w:ins w:id="555" w:author="Taylor M. Baker" w:date="2012-10-01T09:41:00Z">
        <w:r w:rsidR="003F3230">
          <w:rPr>
            <w:rFonts w:ascii="Book Antiqua" w:hAnsi="Book Antiqua"/>
            <w:b/>
            <w:bCs/>
            <w:sz w:val="26"/>
            <w:szCs w:val="26"/>
          </w:rPr>
          <w:t>3</w:t>
        </w:r>
      </w:ins>
      <w:r w:rsidRPr="00D96C89">
        <w:rPr>
          <w:rFonts w:ascii="Book Antiqua" w:hAnsi="Book Antiqua"/>
          <w:b/>
          <w:bCs/>
          <w:sz w:val="26"/>
          <w:szCs w:val="26"/>
        </w:rPr>
        <w:t>:</w:t>
      </w:r>
      <w:r w:rsidR="00CA678C">
        <w:rPr>
          <w:rFonts w:ascii="Book Antiqua" w:hAnsi="Book Antiqua"/>
          <w:b/>
          <w:bCs/>
          <w:sz w:val="26"/>
          <w:szCs w:val="26"/>
        </w:rPr>
        <w:t xml:space="preserve"> </w:t>
      </w:r>
    </w:p>
    <w:p w:rsidR="00B74ED2" w:rsidRPr="006F2678" w:rsidRDefault="00B74ED2" w:rsidP="00D94B80">
      <w:pPr>
        <w:spacing w:after="120"/>
        <w:rPr>
          <w:rFonts w:ascii="Book Antiqua" w:hAnsi="Book Antiqua"/>
          <w:b/>
          <w:bCs/>
        </w:rPr>
      </w:pPr>
      <w:r w:rsidRPr="006F2678">
        <w:rPr>
          <w:rFonts w:ascii="Book Antiqua" w:hAnsi="Book Antiqua"/>
        </w:rPr>
        <w:t>Enhance university-wide academic advising, career advising and academic support efforts.</w:t>
      </w:r>
    </w:p>
    <w:p w:rsidR="004010E4" w:rsidRDefault="00B74ED2" w:rsidP="00D94B80">
      <w:pPr>
        <w:spacing w:after="120"/>
        <w:rPr>
          <w:rFonts w:ascii="Book Antiqua" w:hAnsi="Book Antiqua"/>
          <w:b/>
          <w:bCs/>
        </w:rPr>
      </w:pPr>
      <w:r w:rsidRPr="006F2678">
        <w:rPr>
          <w:rFonts w:ascii="Book Antiqua" w:hAnsi="Book Antiqua"/>
          <w:b/>
          <w:bCs/>
        </w:rPr>
        <w:t xml:space="preserve">Overview: </w:t>
      </w:r>
    </w:p>
    <w:p w:rsidR="00B74ED2" w:rsidRDefault="00B74ED2" w:rsidP="00D94B80">
      <w:pPr>
        <w:spacing w:after="120"/>
        <w:rPr>
          <w:rFonts w:ascii="Book Antiqua" w:hAnsi="Book Antiqua"/>
        </w:rPr>
      </w:pPr>
      <w:r w:rsidRPr="006F2678">
        <w:rPr>
          <w:rFonts w:ascii="Book Antiqua" w:hAnsi="Book Antiqua"/>
        </w:rPr>
        <w:t xml:space="preserve">The effective support of student learning and associated academic progress and needs is essential for realizing student retention.  Humboldt presently suffers from a generally insufficient level and quality of academic and advising support. </w:t>
      </w:r>
      <w:r w:rsidR="003F2747">
        <w:rPr>
          <w:rFonts w:ascii="Book Antiqua" w:hAnsi="Book Antiqua"/>
        </w:rPr>
        <w:t>Actions include:</w:t>
      </w:r>
      <w:r w:rsidR="00CA678C">
        <w:rPr>
          <w:rFonts w:ascii="Book Antiqua" w:hAnsi="Book Antiqua"/>
        </w:rPr>
        <w:t xml:space="preserve"> </w:t>
      </w:r>
    </w:p>
    <w:p w:rsidR="003F3230" w:rsidRPr="003F3230" w:rsidRDefault="003F3230" w:rsidP="003F3230">
      <w:pPr>
        <w:pStyle w:val="ListParagraph"/>
        <w:numPr>
          <w:ilvl w:val="0"/>
          <w:numId w:val="3"/>
        </w:numPr>
        <w:spacing w:after="120"/>
        <w:rPr>
          <w:ins w:id="556" w:author="Taylor M. Baker" w:date="2012-10-01T09:42:00Z"/>
          <w:rFonts w:ascii="Book Antiqua" w:hAnsi="Book Antiqua"/>
        </w:rPr>
      </w:pPr>
      <w:ins w:id="557" w:author="Taylor M. Baker" w:date="2012-10-01T09:42:00Z">
        <w:r w:rsidRPr="003F3230">
          <w:rPr>
            <w:rFonts w:ascii="Book Antiqua" w:hAnsi="Book Antiqua"/>
          </w:rPr>
          <w:lastRenderedPageBreak/>
          <w:t>Conduct an external review of the Learning Center services to determine how to provide the best possible support for students with the resources available. .</w:t>
        </w:r>
      </w:ins>
    </w:p>
    <w:p w:rsidR="003F3230" w:rsidRPr="003F3230" w:rsidRDefault="003F3230" w:rsidP="003F3230">
      <w:pPr>
        <w:pStyle w:val="ListParagraph"/>
        <w:numPr>
          <w:ilvl w:val="0"/>
          <w:numId w:val="3"/>
        </w:numPr>
        <w:spacing w:after="120"/>
        <w:rPr>
          <w:ins w:id="558" w:author="Taylor M. Baker" w:date="2012-10-01T09:42:00Z"/>
          <w:rFonts w:ascii="Book Antiqua" w:hAnsi="Book Antiqua"/>
        </w:rPr>
      </w:pPr>
      <w:ins w:id="559" w:author="Taylor M. Baker" w:date="2012-10-01T09:42:00Z">
        <w:r w:rsidRPr="003F3230">
          <w:rPr>
            <w:rFonts w:ascii="Book Antiqua" w:hAnsi="Book Antiqua"/>
          </w:rPr>
          <w:t>Discontinue intensive, reactive interventions with students on probation in order to make staff time available for proactive activities that can help students remain in good standing.</w:t>
        </w:r>
      </w:ins>
    </w:p>
    <w:p w:rsidR="003F3230" w:rsidRPr="003F3230" w:rsidRDefault="003F3230" w:rsidP="003F3230">
      <w:pPr>
        <w:pStyle w:val="ListParagraph"/>
        <w:numPr>
          <w:ilvl w:val="0"/>
          <w:numId w:val="3"/>
        </w:numPr>
        <w:spacing w:after="120"/>
        <w:rPr>
          <w:ins w:id="560" w:author="Taylor M. Baker" w:date="2012-10-01T09:42:00Z"/>
          <w:rFonts w:ascii="Book Antiqua" w:hAnsi="Book Antiqua"/>
        </w:rPr>
      </w:pPr>
      <w:ins w:id="561" w:author="Taylor M. Baker" w:date="2012-10-01T09:42:00Z">
        <w:r w:rsidRPr="003F3230">
          <w:rPr>
            <w:rFonts w:ascii="Book Antiqua" w:hAnsi="Book Antiqua"/>
          </w:rPr>
          <w:t>Continue development of appropriate academic policies and practices; possible areas for attention include block scheduling, mandatory course plans, etc.</w:t>
        </w:r>
      </w:ins>
    </w:p>
    <w:p w:rsidR="003F3230" w:rsidRPr="003F3230" w:rsidRDefault="003F3230" w:rsidP="003F3230">
      <w:pPr>
        <w:pStyle w:val="ListParagraph"/>
        <w:numPr>
          <w:ilvl w:val="0"/>
          <w:numId w:val="3"/>
        </w:numPr>
        <w:spacing w:after="120"/>
        <w:rPr>
          <w:ins w:id="562" w:author="Taylor M. Baker" w:date="2012-10-01T09:42:00Z"/>
          <w:rFonts w:ascii="Book Antiqua" w:hAnsi="Book Antiqua"/>
        </w:rPr>
      </w:pPr>
      <w:ins w:id="563" w:author="Taylor M. Baker" w:date="2012-10-01T09:42:00Z">
        <w:r w:rsidRPr="003F3230">
          <w:rPr>
            <w:rFonts w:ascii="Book Antiqua" w:hAnsi="Book Antiqua"/>
          </w:rPr>
          <w:t>Determine the components and dimensions of “advising” in order to identify who should be responsible for which components, and how the efforts should be coordinated.</w:t>
        </w:r>
      </w:ins>
    </w:p>
    <w:p w:rsidR="003F2747" w:rsidRPr="003F2747" w:rsidDel="003F3230" w:rsidRDefault="003F2747" w:rsidP="0019452F">
      <w:pPr>
        <w:pStyle w:val="ListParagraph"/>
        <w:numPr>
          <w:ilvl w:val="0"/>
          <w:numId w:val="3"/>
        </w:numPr>
        <w:spacing w:after="120"/>
        <w:ind w:left="810" w:hanging="450"/>
        <w:rPr>
          <w:del w:id="564" w:author="Taylor M. Baker" w:date="2012-10-01T09:42:00Z"/>
          <w:rFonts w:ascii="Book Antiqua" w:hAnsi="Book Antiqua"/>
        </w:rPr>
      </w:pPr>
      <w:del w:id="565" w:author="Taylor M. Baker" w:date="2012-10-01T09:42:00Z">
        <w:r w:rsidRPr="003F2747" w:rsidDel="003F3230">
          <w:rPr>
            <w:rFonts w:ascii="Book Antiqua" w:hAnsi="Book Antiqua"/>
          </w:rPr>
          <w:delText>Advance the Learning Center services by upgrading learning technology, enhancing resources for tutoring and providing sufficient and continued support for professional training.</w:delText>
        </w:r>
      </w:del>
    </w:p>
    <w:p w:rsidR="003F2747" w:rsidRPr="003F2747" w:rsidDel="003F3230" w:rsidRDefault="003F2747" w:rsidP="0019452F">
      <w:pPr>
        <w:pStyle w:val="ListParagraph"/>
        <w:numPr>
          <w:ilvl w:val="0"/>
          <w:numId w:val="3"/>
        </w:numPr>
        <w:spacing w:after="120"/>
        <w:ind w:left="810" w:hanging="450"/>
        <w:rPr>
          <w:del w:id="566" w:author="Taylor M. Baker" w:date="2012-10-01T09:42:00Z"/>
          <w:rFonts w:ascii="Book Antiqua" w:hAnsi="Book Antiqua"/>
        </w:rPr>
      </w:pPr>
      <w:del w:id="567" w:author="Taylor M. Baker" w:date="2012-10-01T09:42:00Z">
        <w:r w:rsidRPr="003F2747" w:rsidDel="003F3230">
          <w:rPr>
            <w:rFonts w:ascii="Book Antiqua" w:hAnsi="Book Antiqua"/>
          </w:rPr>
          <w:delText>Continue development of appropriate academic policies and practices</w:delText>
        </w:r>
        <w:r w:rsidR="006C70EC" w:rsidDel="003F3230">
          <w:rPr>
            <w:rFonts w:ascii="Book Antiqua" w:hAnsi="Book Antiqua"/>
          </w:rPr>
          <w:delText>.</w:delText>
        </w:r>
      </w:del>
    </w:p>
    <w:p w:rsidR="003F2747" w:rsidRPr="00D82273" w:rsidDel="003F3230" w:rsidRDefault="003F2747" w:rsidP="0019452F">
      <w:pPr>
        <w:pStyle w:val="ListParagraph"/>
        <w:numPr>
          <w:ilvl w:val="0"/>
          <w:numId w:val="3"/>
        </w:numPr>
        <w:spacing w:after="120"/>
        <w:ind w:left="810" w:hanging="450"/>
        <w:rPr>
          <w:del w:id="568" w:author="Taylor M. Baker" w:date="2012-10-01T09:42:00Z"/>
          <w:rFonts w:ascii="Book Antiqua" w:hAnsi="Book Antiqua"/>
        </w:rPr>
      </w:pPr>
      <w:del w:id="569" w:author="Taylor M. Baker" w:date="2012-10-01T09:42:00Z">
        <w:r w:rsidRPr="00D82273" w:rsidDel="003F3230">
          <w:rPr>
            <w:rFonts w:ascii="Book Antiqua" w:hAnsi="Book Antiqua"/>
          </w:rPr>
          <w:delText>Design and implement “How to Read Your DARS” and “How to Graduate” workshops for students.</w:delText>
        </w:r>
      </w:del>
    </w:p>
    <w:p w:rsidR="003F2747" w:rsidRPr="003F2747" w:rsidDel="003F3230" w:rsidRDefault="003F2747" w:rsidP="0019452F">
      <w:pPr>
        <w:pStyle w:val="ListParagraph"/>
        <w:numPr>
          <w:ilvl w:val="0"/>
          <w:numId w:val="3"/>
        </w:numPr>
        <w:spacing w:after="120"/>
        <w:ind w:left="810" w:hanging="450"/>
        <w:rPr>
          <w:del w:id="570" w:author="Taylor M. Baker" w:date="2012-10-01T09:42:00Z"/>
          <w:rFonts w:ascii="Book Antiqua" w:hAnsi="Book Antiqua"/>
        </w:rPr>
      </w:pPr>
      <w:del w:id="571" w:author="Taylor M. Baker" w:date="2012-10-01T09:42:00Z">
        <w:r w:rsidRPr="003F2747" w:rsidDel="003F3230">
          <w:rPr>
            <w:rFonts w:ascii="Book Antiqua" w:hAnsi="Book Antiqua"/>
          </w:rPr>
          <w:delText xml:space="preserve">Explore possibility of conducting advising for pre-program students in the Sciences (Pre-Med, etc.) </w:delText>
        </w:r>
      </w:del>
    </w:p>
    <w:p w:rsidR="003F2747" w:rsidRPr="003F2747" w:rsidDel="003F3230" w:rsidRDefault="003F2747" w:rsidP="0019452F">
      <w:pPr>
        <w:pStyle w:val="ListParagraph"/>
        <w:numPr>
          <w:ilvl w:val="0"/>
          <w:numId w:val="3"/>
        </w:numPr>
        <w:spacing w:after="120"/>
        <w:ind w:left="810" w:hanging="450"/>
        <w:rPr>
          <w:del w:id="572" w:author="Taylor M. Baker" w:date="2012-10-01T09:42:00Z"/>
          <w:rFonts w:ascii="Book Antiqua" w:hAnsi="Book Antiqua"/>
        </w:rPr>
      </w:pPr>
      <w:del w:id="573" w:author="Taylor M. Baker" w:date="2012-10-01T09:42:00Z">
        <w:r w:rsidRPr="003F2747" w:rsidDel="003F3230">
          <w:rPr>
            <w:rFonts w:ascii="Book Antiqua" w:hAnsi="Book Antiqua"/>
          </w:rPr>
          <w:delText>Enhance the resources of academic advising and career counseling and provide sufficient and continued support for professional training</w:delText>
        </w:r>
        <w:r w:rsidR="006C70EC" w:rsidDel="003F3230">
          <w:rPr>
            <w:rFonts w:ascii="Book Antiqua" w:hAnsi="Book Antiqua"/>
          </w:rPr>
          <w:delText>.</w:delText>
        </w:r>
      </w:del>
    </w:p>
    <w:p w:rsidR="003F2747" w:rsidRPr="005A3D95" w:rsidDel="003F3230" w:rsidRDefault="003F2747" w:rsidP="0019452F">
      <w:pPr>
        <w:pStyle w:val="ListParagraph"/>
        <w:numPr>
          <w:ilvl w:val="0"/>
          <w:numId w:val="3"/>
        </w:numPr>
        <w:spacing w:after="120"/>
        <w:ind w:left="810" w:hanging="450"/>
        <w:rPr>
          <w:del w:id="574" w:author="Taylor M. Baker" w:date="2012-10-01T09:42:00Z"/>
          <w:rFonts w:ascii="Book Antiqua" w:hAnsi="Book Antiqua"/>
        </w:rPr>
      </w:pPr>
      <w:del w:id="575" w:author="Taylor M. Baker" w:date="2012-10-01T09:42:00Z">
        <w:r w:rsidRPr="00925CC5" w:rsidDel="003F3230">
          <w:rPr>
            <w:rFonts w:ascii="Book Antiqua" w:hAnsi="Book Antiqua"/>
          </w:rPr>
          <w:delText>Connect students with resources through the Career Center and Academic Advising early in their academic career to help them gain focus</w:delText>
        </w:r>
        <w:r w:rsidR="00925CC5" w:rsidRPr="00925CC5" w:rsidDel="003F3230">
          <w:rPr>
            <w:rFonts w:ascii="Book Antiqua" w:hAnsi="Book Antiqua"/>
          </w:rPr>
          <w:delText xml:space="preserve"> through</w:delText>
        </w:r>
        <w:r w:rsidR="008024BB" w:rsidDel="003F3230">
          <w:rPr>
            <w:rFonts w:ascii="Book Antiqua" w:hAnsi="Book Antiqua"/>
          </w:rPr>
          <w:delText xml:space="preserve"> </w:delText>
        </w:r>
        <w:r w:rsidR="00925CC5" w:rsidDel="003F3230">
          <w:rPr>
            <w:rFonts w:ascii="Book Antiqua" w:hAnsi="Book Antiqua"/>
          </w:rPr>
          <w:delText>s</w:delText>
        </w:r>
        <w:r w:rsidRPr="005A3D95" w:rsidDel="003F3230">
          <w:rPr>
            <w:rFonts w:ascii="Book Antiqua" w:hAnsi="Book Antiqua"/>
          </w:rPr>
          <w:delText>hift</w:delText>
        </w:r>
        <w:r w:rsidR="00925CC5" w:rsidDel="003F3230">
          <w:rPr>
            <w:rFonts w:ascii="Book Antiqua" w:hAnsi="Book Antiqua"/>
          </w:rPr>
          <w:delText>ing</w:delText>
        </w:r>
        <w:r w:rsidRPr="005A3D95" w:rsidDel="003F3230">
          <w:rPr>
            <w:rFonts w:ascii="Book Antiqua" w:hAnsi="Book Antiqua"/>
          </w:rPr>
          <w:delText xml:space="preserve"> advising to a model that frames graduation in context of career, internships and graduate school</w:delText>
        </w:r>
        <w:r w:rsidR="006C70EC" w:rsidDel="003F3230">
          <w:rPr>
            <w:rFonts w:ascii="Book Antiqua" w:hAnsi="Book Antiqua"/>
          </w:rPr>
          <w:delText>.</w:delText>
        </w:r>
      </w:del>
    </w:p>
    <w:p w:rsidR="003F2747" w:rsidRPr="003F2747" w:rsidDel="003F3230" w:rsidRDefault="003F2747" w:rsidP="0019452F">
      <w:pPr>
        <w:pStyle w:val="ListParagraph"/>
        <w:numPr>
          <w:ilvl w:val="0"/>
          <w:numId w:val="3"/>
        </w:numPr>
        <w:spacing w:after="120"/>
        <w:ind w:left="810" w:hanging="450"/>
        <w:rPr>
          <w:del w:id="576" w:author="Taylor M. Baker" w:date="2012-10-01T09:42:00Z"/>
          <w:rFonts w:ascii="Book Antiqua" w:hAnsi="Book Antiqua"/>
        </w:rPr>
      </w:pPr>
      <w:del w:id="577" w:author="Taylor M. Baker" w:date="2012-10-01T09:42:00Z">
        <w:r w:rsidRPr="003F2747" w:rsidDel="003F3230">
          <w:rPr>
            <w:rFonts w:ascii="Book Antiqua" w:hAnsi="Book Antiqua"/>
          </w:rPr>
          <w:delText>Combine the functions of and co-locate the Advising and Career centers to create a seamless advising and career planning support system for students.</w:delText>
        </w:r>
      </w:del>
    </w:p>
    <w:p w:rsidR="003F2747" w:rsidRPr="003F2747" w:rsidDel="003F3230" w:rsidRDefault="003F2747" w:rsidP="0019452F">
      <w:pPr>
        <w:pStyle w:val="ListParagraph"/>
        <w:numPr>
          <w:ilvl w:val="0"/>
          <w:numId w:val="3"/>
        </w:numPr>
        <w:spacing w:after="120"/>
        <w:ind w:left="810" w:hanging="450"/>
        <w:rPr>
          <w:del w:id="578" w:author="Taylor M. Baker" w:date="2012-10-01T09:42:00Z"/>
          <w:rFonts w:ascii="Book Antiqua" w:hAnsi="Book Antiqua"/>
        </w:rPr>
      </w:pPr>
      <w:del w:id="579" w:author="Taylor M. Baker" w:date="2012-10-01T09:42:00Z">
        <w:r w:rsidRPr="003F2747" w:rsidDel="003F3230">
          <w:rPr>
            <w:rFonts w:ascii="Book Antiqua" w:hAnsi="Book Antiqua"/>
          </w:rPr>
          <w:delText>Enhance resources for faculty advising and explore professional advising in colleges.</w:delText>
        </w:r>
      </w:del>
    </w:p>
    <w:p w:rsidR="003F2747" w:rsidRDefault="003F2747" w:rsidP="0019452F">
      <w:pPr>
        <w:pStyle w:val="ListParagraph"/>
        <w:numPr>
          <w:ilvl w:val="0"/>
          <w:numId w:val="3"/>
        </w:numPr>
        <w:spacing w:after="120"/>
        <w:ind w:left="810" w:hanging="450"/>
        <w:rPr>
          <w:rFonts w:ascii="Book Antiqua" w:hAnsi="Book Antiqua"/>
        </w:rPr>
      </w:pPr>
      <w:r w:rsidRPr="003F2747">
        <w:rPr>
          <w:rFonts w:ascii="Book Antiqua" w:hAnsi="Book Antiqua"/>
        </w:rPr>
        <w:t>Implement a series of benchmarks for student progression through each HSU major</w:t>
      </w:r>
      <w:r w:rsidR="00D03A0E">
        <w:rPr>
          <w:rFonts w:ascii="Book Antiqua" w:hAnsi="Book Antiqua"/>
        </w:rPr>
        <w:t xml:space="preserve"> and graduate degree</w:t>
      </w:r>
      <w:r w:rsidRPr="003F2747">
        <w:rPr>
          <w:rFonts w:ascii="Book Antiqua" w:hAnsi="Book Antiqua"/>
        </w:rPr>
        <w:t>.  For example, after freshmen year every Business major should have completed a list of courses with a minimum grade.  Have benchmarks at least at the freshmen and junior levels if not all four undergraduate levels. Intervene with those students not meeting those benchmarks.</w:t>
      </w:r>
    </w:p>
    <w:p w:rsidR="00D03A0E" w:rsidRPr="003F2747" w:rsidRDefault="00D03A0E" w:rsidP="0019452F">
      <w:pPr>
        <w:pStyle w:val="ListParagraph"/>
        <w:numPr>
          <w:ilvl w:val="0"/>
          <w:numId w:val="3"/>
        </w:numPr>
        <w:spacing w:after="120"/>
        <w:ind w:left="810" w:hanging="450"/>
        <w:rPr>
          <w:rFonts w:ascii="Book Antiqua" w:hAnsi="Book Antiqua"/>
        </w:rPr>
      </w:pPr>
      <w:r>
        <w:rPr>
          <w:rFonts w:ascii="Book Antiqua" w:hAnsi="Book Antiqua"/>
        </w:rPr>
        <w:t>Revise graduate-program advising practices and curricula to improve graduation rates and reduce terms and units to degree</w:t>
      </w:r>
      <w:r w:rsidR="006C70EC">
        <w:rPr>
          <w:rFonts w:ascii="Book Antiqua" w:hAnsi="Book Antiqua"/>
        </w:rPr>
        <w:t>.</w:t>
      </w:r>
    </w:p>
    <w:p w:rsidR="003F2747" w:rsidRPr="003F2747" w:rsidDel="003F3230" w:rsidRDefault="003F2747" w:rsidP="0019452F">
      <w:pPr>
        <w:pStyle w:val="ListParagraph"/>
        <w:numPr>
          <w:ilvl w:val="0"/>
          <w:numId w:val="3"/>
        </w:numPr>
        <w:spacing w:after="120"/>
        <w:ind w:left="810" w:hanging="450"/>
        <w:rPr>
          <w:del w:id="580" w:author="Taylor M. Baker" w:date="2012-10-01T09:41:00Z"/>
          <w:rFonts w:ascii="Book Antiqua" w:hAnsi="Book Antiqua"/>
        </w:rPr>
      </w:pPr>
      <w:del w:id="581" w:author="Taylor M. Baker" w:date="2012-10-01T09:41:00Z">
        <w:r w:rsidRPr="003F2747" w:rsidDel="003F3230">
          <w:rPr>
            <w:rFonts w:ascii="Book Antiqua" w:hAnsi="Book Antiqua"/>
          </w:rPr>
          <w:delText>Align communication and branding of programs and services with the general plan for HSU.</w:delText>
        </w:r>
      </w:del>
    </w:p>
    <w:p w:rsidR="006F2678" w:rsidRPr="006F2678" w:rsidRDefault="00B74ED2" w:rsidP="00D94B80">
      <w:pPr>
        <w:spacing w:after="120"/>
        <w:rPr>
          <w:rFonts w:ascii="Book Antiqua" w:hAnsi="Book Antiqua"/>
          <w:b/>
          <w:bCs/>
        </w:rPr>
      </w:pPr>
      <w:r w:rsidRPr="006F2678">
        <w:rPr>
          <w:rFonts w:ascii="Book Antiqua" w:hAnsi="Book Antiqua"/>
          <w:b/>
          <w:bCs/>
        </w:rPr>
        <w:t xml:space="preserve">Intended Outcomes:  </w:t>
      </w:r>
    </w:p>
    <w:p w:rsidR="00B74ED2" w:rsidRPr="006F2678" w:rsidRDefault="00B74ED2" w:rsidP="0019452F">
      <w:pPr>
        <w:numPr>
          <w:ilvl w:val="0"/>
          <w:numId w:val="6"/>
        </w:numPr>
        <w:spacing w:after="120"/>
        <w:rPr>
          <w:rFonts w:ascii="Book Antiqua" w:hAnsi="Book Antiqua"/>
          <w:b/>
          <w:bCs/>
        </w:rPr>
      </w:pPr>
      <w:r w:rsidRPr="006F2678">
        <w:rPr>
          <w:rFonts w:ascii="Book Antiqua" w:hAnsi="Book Antiqua"/>
        </w:rPr>
        <w:t xml:space="preserve">An improved level and quality of support for student learning services, academic advising efforts, and career counseling will directly and positively impact student retention, learning and satisfaction, resulting in reduction in units to degree and time to graduation.  </w:t>
      </w:r>
    </w:p>
    <w:p w:rsidR="00D96C89" w:rsidRDefault="00D96C89" w:rsidP="00D94B80">
      <w:pPr>
        <w:spacing w:after="120"/>
        <w:rPr>
          <w:rFonts w:ascii="Book Antiqua" w:hAnsi="Book Antiqua"/>
          <w:b/>
          <w:bCs/>
          <w:sz w:val="26"/>
          <w:szCs w:val="26"/>
        </w:rPr>
      </w:pPr>
    </w:p>
    <w:p w:rsidR="004010E4" w:rsidRPr="00D96C89" w:rsidRDefault="00B74ED2" w:rsidP="00D94B80">
      <w:pPr>
        <w:spacing w:after="120"/>
        <w:rPr>
          <w:rFonts w:ascii="Book Antiqua" w:hAnsi="Book Antiqua"/>
          <w:b/>
          <w:bCs/>
          <w:sz w:val="26"/>
          <w:szCs w:val="26"/>
        </w:rPr>
      </w:pPr>
      <w:r w:rsidRPr="00D96C89">
        <w:rPr>
          <w:rFonts w:ascii="Book Antiqua" w:hAnsi="Book Antiqua"/>
          <w:b/>
          <w:bCs/>
          <w:sz w:val="26"/>
          <w:szCs w:val="26"/>
        </w:rPr>
        <w:t xml:space="preserve">Strategy </w:t>
      </w:r>
      <w:del w:id="582" w:author="Taylor M. Baker" w:date="2012-10-01T09:42:00Z">
        <w:r w:rsidRPr="00D96C89" w:rsidDel="003F3230">
          <w:rPr>
            <w:rFonts w:ascii="Book Antiqua" w:hAnsi="Book Antiqua"/>
            <w:b/>
            <w:bCs/>
            <w:sz w:val="26"/>
            <w:szCs w:val="26"/>
          </w:rPr>
          <w:delText>5</w:delText>
        </w:r>
      </w:del>
      <w:ins w:id="583" w:author="Taylor M. Baker" w:date="2012-10-01T09:42:00Z">
        <w:r w:rsidR="003F3230">
          <w:rPr>
            <w:rFonts w:ascii="Book Antiqua" w:hAnsi="Book Antiqua"/>
            <w:b/>
            <w:bCs/>
            <w:sz w:val="26"/>
            <w:szCs w:val="26"/>
          </w:rPr>
          <w:t>4</w:t>
        </w:r>
      </w:ins>
      <w:r w:rsidRPr="00D96C89">
        <w:rPr>
          <w:rFonts w:ascii="Book Antiqua" w:hAnsi="Book Antiqua"/>
          <w:b/>
          <w:bCs/>
          <w:sz w:val="26"/>
          <w:szCs w:val="26"/>
        </w:rPr>
        <w:t xml:space="preserve">: </w:t>
      </w:r>
    </w:p>
    <w:p w:rsidR="00B74ED2" w:rsidRPr="006F2678" w:rsidRDefault="00B74ED2" w:rsidP="00D94B80">
      <w:pPr>
        <w:spacing w:after="120"/>
        <w:rPr>
          <w:rFonts w:ascii="Book Antiqua" w:hAnsi="Book Antiqua"/>
          <w:b/>
          <w:bCs/>
        </w:rPr>
      </w:pPr>
      <w:r w:rsidRPr="006F2678">
        <w:rPr>
          <w:rFonts w:ascii="Book Antiqua" w:hAnsi="Book Antiqua"/>
        </w:rPr>
        <w:t>Increase attention to student involvement initiatives.</w:t>
      </w:r>
    </w:p>
    <w:p w:rsidR="004010E4" w:rsidRDefault="00B74ED2" w:rsidP="00D94B80">
      <w:pPr>
        <w:spacing w:after="120"/>
        <w:rPr>
          <w:rFonts w:ascii="Book Antiqua" w:hAnsi="Book Antiqua"/>
          <w:b/>
          <w:bCs/>
        </w:rPr>
      </w:pPr>
      <w:r w:rsidRPr="006F2678">
        <w:rPr>
          <w:rFonts w:ascii="Book Antiqua" w:hAnsi="Book Antiqua"/>
          <w:b/>
          <w:bCs/>
        </w:rPr>
        <w:t xml:space="preserve">Overview: </w:t>
      </w:r>
    </w:p>
    <w:p w:rsidR="00B74ED2" w:rsidRDefault="00B74ED2" w:rsidP="00D94B80">
      <w:pPr>
        <w:spacing w:after="120"/>
        <w:rPr>
          <w:rFonts w:ascii="Book Antiqua" w:hAnsi="Book Antiqua"/>
        </w:rPr>
      </w:pPr>
      <w:r w:rsidRPr="006F2678">
        <w:rPr>
          <w:rFonts w:ascii="Book Antiqua" w:hAnsi="Book Antiqua"/>
        </w:rPr>
        <w:t xml:space="preserve">An effective and well-integrated student life environment is essential for fostering student learning and success. In order to fully realize this progress, additional attention and resources must be leveraged.  </w:t>
      </w:r>
      <w:r w:rsidR="005C5890">
        <w:rPr>
          <w:rFonts w:ascii="Book Antiqua" w:hAnsi="Book Antiqua"/>
        </w:rPr>
        <w:t>Actions include:</w:t>
      </w:r>
    </w:p>
    <w:p w:rsidR="005C5890" w:rsidRPr="005C5890" w:rsidRDefault="005C5890" w:rsidP="0019452F">
      <w:pPr>
        <w:pStyle w:val="ListParagraph"/>
        <w:numPr>
          <w:ilvl w:val="2"/>
          <w:numId w:val="22"/>
        </w:numPr>
        <w:spacing w:after="120"/>
        <w:ind w:left="720"/>
        <w:rPr>
          <w:rFonts w:ascii="Book Antiqua" w:hAnsi="Book Antiqua"/>
        </w:rPr>
      </w:pPr>
      <w:r w:rsidRPr="005C5890">
        <w:rPr>
          <w:rFonts w:ascii="Book Antiqua" w:hAnsi="Book Antiqua"/>
        </w:rPr>
        <w:t>Implement a</w:t>
      </w:r>
      <w:ins w:id="584" w:author="Taylor M. Baker" w:date="2012-10-01T09:43:00Z">
        <w:r w:rsidR="003F3230">
          <w:rPr>
            <w:rFonts w:ascii="Book Antiqua" w:hAnsi="Book Antiqua"/>
          </w:rPr>
          <w:t xml:space="preserve"> Continue and refine the</w:t>
        </w:r>
      </w:ins>
      <w:r w:rsidRPr="005C5890">
        <w:rPr>
          <w:rFonts w:ascii="Book Antiqua" w:hAnsi="Book Antiqua"/>
        </w:rPr>
        <w:t xml:space="preserve"> systematic program evaluation plan to assess </w:t>
      </w:r>
      <w:ins w:id="585" w:author="Taylor M. Baker" w:date="2012-10-01T09:43:00Z">
        <w:r w:rsidR="003F3230">
          <w:rPr>
            <w:rFonts w:ascii="Book Antiqua" w:hAnsi="Book Antiqua"/>
          </w:rPr>
          <w:t xml:space="preserve">and improve </w:t>
        </w:r>
      </w:ins>
      <w:r w:rsidRPr="005C5890">
        <w:rPr>
          <w:rFonts w:ascii="Book Antiqua" w:hAnsi="Book Antiqua"/>
        </w:rPr>
        <w:t>effectiveness</w:t>
      </w:r>
      <w:del w:id="586" w:author="Taylor M. Baker" w:date="2012-10-01T09:43:00Z">
        <w:r w:rsidRPr="005C5890" w:rsidDel="003F3230">
          <w:rPr>
            <w:rFonts w:ascii="Book Antiqua" w:hAnsi="Book Antiqua"/>
          </w:rPr>
          <w:delText xml:space="preserve"> and develop goals</w:delText>
        </w:r>
      </w:del>
      <w:r w:rsidRPr="005C5890">
        <w:rPr>
          <w:rFonts w:ascii="Book Antiqua" w:hAnsi="Book Antiqua"/>
        </w:rPr>
        <w:t>.</w:t>
      </w:r>
    </w:p>
    <w:p w:rsidR="005C5890" w:rsidRPr="005C5890" w:rsidRDefault="005C5890" w:rsidP="0019452F">
      <w:pPr>
        <w:pStyle w:val="ListParagraph"/>
        <w:numPr>
          <w:ilvl w:val="2"/>
          <w:numId w:val="22"/>
        </w:numPr>
        <w:spacing w:after="120"/>
        <w:ind w:left="720"/>
        <w:rPr>
          <w:rFonts w:ascii="Book Antiqua" w:hAnsi="Book Antiqua"/>
        </w:rPr>
      </w:pPr>
      <w:r w:rsidRPr="005C5890">
        <w:rPr>
          <w:rFonts w:ascii="Book Antiqua" w:hAnsi="Book Antiqua"/>
        </w:rPr>
        <w:t>Develop a culture of evidence, including consistent study of student learning outcomes and program effectiveness.</w:t>
      </w:r>
    </w:p>
    <w:p w:rsidR="005C5890" w:rsidRPr="005C5890" w:rsidRDefault="005C5890" w:rsidP="0019452F">
      <w:pPr>
        <w:pStyle w:val="ListParagraph"/>
        <w:numPr>
          <w:ilvl w:val="2"/>
          <w:numId w:val="22"/>
        </w:numPr>
        <w:spacing w:after="120"/>
        <w:ind w:left="720"/>
        <w:rPr>
          <w:rFonts w:ascii="Book Antiqua" w:hAnsi="Book Antiqua"/>
        </w:rPr>
      </w:pPr>
      <w:r w:rsidRPr="005C5890">
        <w:rPr>
          <w:rFonts w:ascii="Book Antiqua" w:hAnsi="Book Antiqua"/>
        </w:rPr>
        <w:t>Encourage wider student participation in co- and extra-curricular activities to foster collaboration and build a strong sense of community on campus</w:t>
      </w:r>
      <w:r w:rsidR="006C70EC">
        <w:rPr>
          <w:rFonts w:ascii="Book Antiqua" w:hAnsi="Book Antiqua"/>
        </w:rPr>
        <w:t>.</w:t>
      </w:r>
    </w:p>
    <w:p w:rsidR="005C5890" w:rsidRPr="005C5890" w:rsidRDefault="005C5890" w:rsidP="0019452F">
      <w:pPr>
        <w:pStyle w:val="ListParagraph"/>
        <w:numPr>
          <w:ilvl w:val="2"/>
          <w:numId w:val="22"/>
        </w:numPr>
        <w:spacing w:after="120"/>
        <w:ind w:left="720"/>
        <w:rPr>
          <w:rFonts w:ascii="Book Antiqua" w:hAnsi="Book Antiqua"/>
        </w:rPr>
      </w:pPr>
      <w:r w:rsidRPr="005C5890">
        <w:rPr>
          <w:rFonts w:ascii="Book Antiqua" w:hAnsi="Book Antiqua"/>
        </w:rPr>
        <w:t>Encourage effective integration of curricular and co-curricular initiatives</w:t>
      </w:r>
      <w:r w:rsidR="006C70EC">
        <w:rPr>
          <w:rFonts w:ascii="Book Antiqua" w:hAnsi="Book Antiqua"/>
        </w:rPr>
        <w:t>.</w:t>
      </w:r>
    </w:p>
    <w:p w:rsidR="005C5890" w:rsidRPr="005C5890" w:rsidRDefault="005C5890" w:rsidP="0019452F">
      <w:pPr>
        <w:pStyle w:val="ListParagraph"/>
        <w:numPr>
          <w:ilvl w:val="2"/>
          <w:numId w:val="22"/>
        </w:numPr>
        <w:spacing w:after="120"/>
        <w:ind w:left="720"/>
        <w:rPr>
          <w:rFonts w:ascii="Book Antiqua" w:hAnsi="Book Antiqua"/>
        </w:rPr>
      </w:pPr>
      <w:r w:rsidRPr="005C5890">
        <w:rPr>
          <w:rFonts w:ascii="Book Antiqua" w:hAnsi="Book Antiqua"/>
        </w:rPr>
        <w:t xml:space="preserve">Develop rituals and ceremonies on campus that communicate to students, staff and faculty, what it means to be a part of the HSU </w:t>
      </w:r>
      <w:del w:id="587" w:author="Taylor M. Baker" w:date="2012-09-18T11:18:00Z">
        <w:r w:rsidRPr="005C5890" w:rsidDel="008A7349">
          <w:rPr>
            <w:rFonts w:ascii="Book Antiqua" w:hAnsi="Book Antiqua"/>
          </w:rPr>
          <w:delText xml:space="preserve">learning </w:delText>
        </w:r>
      </w:del>
      <w:r w:rsidRPr="005C5890">
        <w:rPr>
          <w:rFonts w:ascii="Book Antiqua" w:hAnsi="Book Antiqua"/>
        </w:rPr>
        <w:t>community</w:t>
      </w:r>
      <w:r w:rsidR="006C70EC">
        <w:rPr>
          <w:rFonts w:ascii="Book Antiqua" w:hAnsi="Book Antiqua"/>
        </w:rPr>
        <w:t>.</w:t>
      </w:r>
    </w:p>
    <w:p w:rsidR="00FF1553" w:rsidRDefault="00FF1553" w:rsidP="0019452F">
      <w:pPr>
        <w:pStyle w:val="ListParagraph"/>
        <w:numPr>
          <w:ilvl w:val="2"/>
          <w:numId w:val="22"/>
        </w:numPr>
        <w:spacing w:after="120"/>
        <w:ind w:left="720"/>
        <w:rPr>
          <w:ins w:id="588" w:author="Taylor M. Baker" w:date="2012-10-01T09:47:00Z"/>
          <w:rFonts w:ascii="Book Antiqua" w:hAnsi="Book Antiqua"/>
        </w:rPr>
      </w:pPr>
      <w:ins w:id="589" w:author="Taylor M. Baker" w:date="2012-10-01T09:47:00Z">
        <w:r>
          <w:rPr>
            <w:rFonts w:ascii="Book Antiqua" w:hAnsi="Book Antiqua"/>
          </w:rPr>
          <w:t>Coordinate efforts with the University Senate’s Climate Committee.</w:t>
        </w:r>
      </w:ins>
    </w:p>
    <w:p w:rsidR="005C5890" w:rsidRPr="005C5890" w:rsidRDefault="005C5890" w:rsidP="0019452F">
      <w:pPr>
        <w:pStyle w:val="ListParagraph"/>
        <w:numPr>
          <w:ilvl w:val="2"/>
          <w:numId w:val="22"/>
        </w:numPr>
        <w:spacing w:after="120"/>
        <w:ind w:left="720"/>
        <w:rPr>
          <w:rFonts w:ascii="Book Antiqua" w:hAnsi="Book Antiqua"/>
        </w:rPr>
      </w:pPr>
      <w:r w:rsidRPr="005C5890">
        <w:rPr>
          <w:rFonts w:ascii="Book Antiqua" w:hAnsi="Book Antiqua"/>
        </w:rPr>
        <w:t>Align communication and branding of</w:t>
      </w:r>
      <w:del w:id="590" w:author="Taylor M. Baker" w:date="2012-10-01T09:44:00Z">
        <w:r w:rsidRPr="005C5890" w:rsidDel="00FF1553">
          <w:rPr>
            <w:rFonts w:ascii="Book Antiqua" w:hAnsi="Book Antiqua"/>
          </w:rPr>
          <w:delText xml:space="preserve"> programs</w:delText>
        </w:r>
      </w:del>
      <w:ins w:id="591" w:author="Taylor M. Baker" w:date="2012-10-01T09:44:00Z">
        <w:r w:rsidR="00FF1553">
          <w:rPr>
            <w:rFonts w:ascii="Book Antiqua" w:hAnsi="Book Antiqua"/>
          </w:rPr>
          <w:t xml:space="preserve"> activities</w:t>
        </w:r>
      </w:ins>
      <w:r w:rsidRPr="005C5890">
        <w:rPr>
          <w:rFonts w:ascii="Book Antiqua" w:hAnsi="Book Antiqua"/>
        </w:rPr>
        <w:t xml:space="preserve"> and events</w:t>
      </w:r>
      <w:ins w:id="592" w:author="Taylor M. Baker" w:date="2012-10-01T09:44:00Z">
        <w:r w:rsidR="00FF1553">
          <w:rPr>
            <w:rFonts w:ascii="Book Antiqua" w:hAnsi="Book Antiqua"/>
          </w:rPr>
          <w:t xml:space="preserve">, such as </w:t>
        </w:r>
      </w:ins>
      <w:ins w:id="593" w:author="Taylor M. Baker" w:date="2012-10-01T09:45:00Z">
        <w:r w:rsidR="00FF1553">
          <w:rPr>
            <w:rFonts w:ascii="Book Antiqua" w:hAnsi="Book Antiqua"/>
          </w:rPr>
          <w:t>Humboldt Orientation Program (</w:t>
        </w:r>
      </w:ins>
      <w:ins w:id="594" w:author="Taylor M. Baker" w:date="2012-10-01T09:44:00Z">
        <w:r w:rsidR="00FF1553">
          <w:rPr>
            <w:rFonts w:ascii="Book Antiqua" w:hAnsi="Book Antiqua"/>
          </w:rPr>
          <w:t>HOP</w:t>
        </w:r>
      </w:ins>
      <w:ins w:id="595" w:author="Taylor M. Baker" w:date="2012-10-01T09:45:00Z">
        <w:r w:rsidR="00FF1553">
          <w:rPr>
            <w:rFonts w:ascii="Book Antiqua" w:hAnsi="Book Antiqua"/>
          </w:rPr>
          <w:t>)</w:t>
        </w:r>
      </w:ins>
      <w:ins w:id="596" w:author="Taylor M. Baker" w:date="2012-10-01T09:44:00Z">
        <w:r w:rsidR="00FF1553">
          <w:rPr>
            <w:rFonts w:ascii="Book Antiqua" w:hAnsi="Book Antiqua"/>
          </w:rPr>
          <w:t>,</w:t>
        </w:r>
      </w:ins>
      <w:r w:rsidRPr="005C5890">
        <w:rPr>
          <w:rFonts w:ascii="Book Antiqua" w:hAnsi="Book Antiqua"/>
        </w:rPr>
        <w:t xml:space="preserve"> with the overall plan for HSU.</w:t>
      </w:r>
    </w:p>
    <w:p w:rsidR="005C5890" w:rsidRDefault="00FF1553" w:rsidP="0019452F">
      <w:pPr>
        <w:pStyle w:val="ListParagraph"/>
        <w:numPr>
          <w:ilvl w:val="2"/>
          <w:numId w:val="22"/>
        </w:numPr>
        <w:spacing w:after="120"/>
        <w:ind w:left="720"/>
        <w:rPr>
          <w:rFonts w:ascii="Book Antiqua" w:hAnsi="Book Antiqua"/>
        </w:rPr>
      </w:pPr>
      <w:ins w:id="597" w:author="Taylor M. Baker" w:date="2012-10-01T09:43:00Z">
        <w:r>
          <w:rPr>
            <w:rFonts w:ascii="Book Antiqua" w:hAnsi="Book Antiqua"/>
          </w:rPr>
          <w:t xml:space="preserve">By the end of AY 12-13, have a plan to </w:t>
        </w:r>
      </w:ins>
      <w:del w:id="598" w:author="Taylor M. Baker" w:date="2012-10-01T09:44:00Z">
        <w:r w:rsidR="005C5890" w:rsidRPr="005C5890" w:rsidDel="00FF1553">
          <w:rPr>
            <w:rFonts w:ascii="Book Antiqua" w:hAnsi="Book Antiqua"/>
          </w:rPr>
          <w:delText>E</w:delText>
        </w:r>
      </w:del>
      <w:ins w:id="599" w:author="Taylor M. Baker" w:date="2012-10-01T09:44:00Z">
        <w:r>
          <w:rPr>
            <w:rFonts w:ascii="Book Antiqua" w:hAnsi="Book Antiqua"/>
          </w:rPr>
          <w:t>e</w:t>
        </w:r>
      </w:ins>
      <w:r w:rsidR="005C5890" w:rsidRPr="005C5890">
        <w:rPr>
          <w:rFonts w:ascii="Book Antiqua" w:hAnsi="Book Antiqua"/>
        </w:rPr>
        <w:t>nhance</w:t>
      </w:r>
      <w:ins w:id="600" w:author="Taylor M. Baker" w:date="2012-09-18T11:22:00Z">
        <w:r w:rsidR="008A7349">
          <w:rPr>
            <w:rFonts w:ascii="Book Antiqua" w:hAnsi="Book Antiqua"/>
          </w:rPr>
          <w:t xml:space="preserve"> and coordinate</w:t>
        </w:r>
      </w:ins>
      <w:r w:rsidR="005C5890" w:rsidRPr="005C5890">
        <w:rPr>
          <w:rFonts w:ascii="Book Antiqua" w:hAnsi="Book Antiqua"/>
        </w:rPr>
        <w:t xml:space="preserve"> high impact practices such as Service Learning, undergraduate research opportunities</w:t>
      </w:r>
      <w:ins w:id="601" w:author="Taylor M. Baker" w:date="2012-10-01T09:44:00Z">
        <w:r>
          <w:rPr>
            <w:rFonts w:ascii="Book Antiqua" w:hAnsi="Book Antiqua"/>
          </w:rPr>
          <w:t xml:space="preserve">, academic internships, student employment, work </w:t>
        </w:r>
        <w:proofErr w:type="spellStart"/>
        <w:r>
          <w:rPr>
            <w:rFonts w:ascii="Book Antiqua" w:hAnsi="Book Antiqua"/>
          </w:rPr>
          <w:t>study,</w:t>
        </w:r>
      </w:ins>
      <w:del w:id="602" w:author="Taylor M. Baker" w:date="2012-10-01T09:44:00Z">
        <w:r w:rsidR="005C5890" w:rsidRPr="005C5890" w:rsidDel="00FF1553">
          <w:rPr>
            <w:rFonts w:ascii="Book Antiqua" w:hAnsi="Book Antiqua"/>
          </w:rPr>
          <w:delText xml:space="preserve"> </w:delText>
        </w:r>
      </w:del>
      <w:r w:rsidR="005C5890" w:rsidRPr="005C5890">
        <w:rPr>
          <w:rFonts w:ascii="Book Antiqua" w:hAnsi="Book Antiqua"/>
        </w:rPr>
        <w:t>and</w:t>
      </w:r>
      <w:proofErr w:type="spellEnd"/>
      <w:r w:rsidR="005C5890" w:rsidRPr="005C5890">
        <w:rPr>
          <w:rFonts w:ascii="Book Antiqua" w:hAnsi="Book Antiqua"/>
        </w:rPr>
        <w:t xml:space="preserve"> peer mentoring opportunities.</w:t>
      </w:r>
    </w:p>
    <w:p w:rsidR="00D03A0E" w:rsidRPr="005C5890" w:rsidRDefault="00D03A0E" w:rsidP="0019452F">
      <w:pPr>
        <w:pStyle w:val="ListParagraph"/>
        <w:numPr>
          <w:ilvl w:val="2"/>
          <w:numId w:val="22"/>
        </w:numPr>
        <w:spacing w:after="120"/>
        <w:ind w:left="720"/>
        <w:rPr>
          <w:rFonts w:ascii="Book Antiqua" w:hAnsi="Book Antiqua"/>
        </w:rPr>
      </w:pPr>
      <w:r>
        <w:rPr>
          <w:rFonts w:ascii="Book Antiqua" w:hAnsi="Book Antiqua"/>
        </w:rPr>
        <w:t>Foster community among graduate students through initiatives such as encouraging the formation of a Graduate Student Association, establishing a gathering space for graduate students, or other approaches.</w:t>
      </w:r>
    </w:p>
    <w:p w:rsidR="006F2678" w:rsidRPr="006F2678" w:rsidRDefault="00B74ED2" w:rsidP="00D94B80">
      <w:pPr>
        <w:spacing w:after="120"/>
        <w:rPr>
          <w:rFonts w:ascii="Book Antiqua" w:hAnsi="Book Antiqua"/>
          <w:b/>
          <w:bCs/>
        </w:rPr>
      </w:pPr>
      <w:r w:rsidRPr="006F2678">
        <w:rPr>
          <w:rFonts w:ascii="Book Antiqua" w:hAnsi="Book Antiqua"/>
          <w:b/>
          <w:bCs/>
        </w:rPr>
        <w:t xml:space="preserve">Intended Outcomes:  </w:t>
      </w:r>
    </w:p>
    <w:p w:rsidR="006F2678" w:rsidRPr="006F2678" w:rsidRDefault="006F2678" w:rsidP="0019452F">
      <w:pPr>
        <w:numPr>
          <w:ilvl w:val="0"/>
          <w:numId w:val="4"/>
        </w:numPr>
        <w:spacing w:after="120"/>
        <w:rPr>
          <w:rFonts w:ascii="Book Antiqua" w:hAnsi="Book Antiqua"/>
          <w:b/>
          <w:bCs/>
        </w:rPr>
      </w:pPr>
      <w:r w:rsidRPr="006F2678">
        <w:rPr>
          <w:rFonts w:ascii="Book Antiqua" w:hAnsi="Book Antiqua"/>
        </w:rPr>
        <w:t>A</w:t>
      </w:r>
      <w:r w:rsidR="00B74ED2" w:rsidRPr="006F2678">
        <w:rPr>
          <w:rFonts w:ascii="Book Antiqua" w:hAnsi="Book Antiqua"/>
        </w:rPr>
        <w:t>n improvement in st</w:t>
      </w:r>
      <w:r w:rsidRPr="006F2678">
        <w:rPr>
          <w:rFonts w:ascii="Book Antiqua" w:hAnsi="Book Antiqua"/>
        </w:rPr>
        <w:t>udent engagement and retention</w:t>
      </w:r>
      <w:r w:rsidR="006C70EC">
        <w:rPr>
          <w:rFonts w:ascii="Book Antiqua" w:hAnsi="Book Antiqua"/>
        </w:rPr>
        <w:t>.</w:t>
      </w:r>
    </w:p>
    <w:p w:rsidR="006F2678" w:rsidRPr="006F2678" w:rsidRDefault="006F2678" w:rsidP="0019452F">
      <w:pPr>
        <w:numPr>
          <w:ilvl w:val="0"/>
          <w:numId w:val="4"/>
        </w:numPr>
        <w:spacing w:after="120"/>
        <w:rPr>
          <w:rFonts w:ascii="Book Antiqua" w:hAnsi="Book Antiqua"/>
          <w:b/>
          <w:bCs/>
        </w:rPr>
      </w:pPr>
      <w:r w:rsidRPr="006F2678">
        <w:rPr>
          <w:rFonts w:ascii="Book Antiqua" w:hAnsi="Book Antiqua"/>
        </w:rPr>
        <w:t>A</w:t>
      </w:r>
      <w:r w:rsidR="00B74ED2" w:rsidRPr="006F2678">
        <w:rPr>
          <w:rFonts w:ascii="Book Antiqua" w:hAnsi="Book Antiqua"/>
        </w:rPr>
        <w:t>n increased sense of shared campus culture and identity in alignment achievement of academic goals</w:t>
      </w:r>
      <w:r w:rsidR="006C70EC">
        <w:rPr>
          <w:rFonts w:ascii="Book Antiqua" w:hAnsi="Book Antiqua"/>
        </w:rPr>
        <w:t>.</w:t>
      </w:r>
    </w:p>
    <w:p w:rsidR="00B74ED2" w:rsidRPr="006F2678" w:rsidRDefault="006F2678" w:rsidP="0019452F">
      <w:pPr>
        <w:numPr>
          <w:ilvl w:val="0"/>
          <w:numId w:val="4"/>
        </w:numPr>
        <w:spacing w:after="120"/>
        <w:rPr>
          <w:rFonts w:ascii="Book Antiqua" w:hAnsi="Book Antiqua"/>
          <w:b/>
          <w:bCs/>
        </w:rPr>
      </w:pPr>
      <w:r w:rsidRPr="006F2678">
        <w:rPr>
          <w:rFonts w:ascii="Book Antiqua" w:hAnsi="Book Antiqua"/>
        </w:rPr>
        <w:t>A</w:t>
      </w:r>
      <w:r w:rsidR="00B74ED2" w:rsidRPr="006F2678">
        <w:rPr>
          <w:rFonts w:ascii="Book Antiqua" w:hAnsi="Book Antiqua"/>
        </w:rPr>
        <w:t>n improved campus climate.</w:t>
      </w:r>
    </w:p>
    <w:p w:rsidR="00D96C89" w:rsidRDefault="00D96C89" w:rsidP="00D94B80">
      <w:pPr>
        <w:spacing w:after="120"/>
        <w:rPr>
          <w:rFonts w:ascii="Book Antiqua" w:hAnsi="Book Antiqua"/>
          <w:b/>
          <w:bCs/>
        </w:rPr>
      </w:pPr>
    </w:p>
    <w:p w:rsidR="004010E4" w:rsidRPr="00D96C89" w:rsidRDefault="00B74ED2" w:rsidP="00D94B80">
      <w:pPr>
        <w:spacing w:after="120"/>
        <w:rPr>
          <w:rFonts w:ascii="Book Antiqua" w:hAnsi="Book Antiqua"/>
          <w:sz w:val="26"/>
          <w:szCs w:val="26"/>
        </w:rPr>
      </w:pPr>
      <w:r w:rsidRPr="00D96C89">
        <w:rPr>
          <w:rFonts w:ascii="Book Antiqua" w:hAnsi="Book Antiqua"/>
          <w:b/>
          <w:bCs/>
          <w:sz w:val="26"/>
          <w:szCs w:val="26"/>
        </w:rPr>
        <w:t xml:space="preserve">Strategy </w:t>
      </w:r>
      <w:del w:id="603" w:author="Taylor M. Baker" w:date="2012-10-01T09:48:00Z">
        <w:r w:rsidRPr="00D96C89" w:rsidDel="00FF1553">
          <w:rPr>
            <w:rFonts w:ascii="Book Antiqua" w:hAnsi="Book Antiqua"/>
            <w:b/>
            <w:bCs/>
            <w:sz w:val="26"/>
            <w:szCs w:val="26"/>
          </w:rPr>
          <w:delText>6</w:delText>
        </w:r>
      </w:del>
      <w:ins w:id="604" w:author="Taylor M. Baker" w:date="2012-10-01T09:48:00Z">
        <w:r w:rsidR="00FF1553">
          <w:rPr>
            <w:rFonts w:ascii="Book Antiqua" w:hAnsi="Book Antiqua"/>
            <w:b/>
            <w:bCs/>
            <w:sz w:val="26"/>
            <w:szCs w:val="26"/>
          </w:rPr>
          <w:t>5</w:t>
        </w:r>
      </w:ins>
      <w:r w:rsidR="004010E4" w:rsidRPr="00D96C89">
        <w:rPr>
          <w:rFonts w:ascii="Book Antiqua" w:hAnsi="Book Antiqua"/>
          <w:sz w:val="26"/>
          <w:szCs w:val="26"/>
        </w:rPr>
        <w:t xml:space="preserve">: </w:t>
      </w:r>
    </w:p>
    <w:p w:rsidR="00B74ED2" w:rsidRPr="006F2678" w:rsidRDefault="00B74ED2" w:rsidP="00D94B80">
      <w:pPr>
        <w:spacing w:after="120"/>
        <w:rPr>
          <w:rFonts w:ascii="Book Antiqua" w:hAnsi="Book Antiqua"/>
          <w:b/>
          <w:bCs/>
        </w:rPr>
      </w:pPr>
      <w:r w:rsidRPr="006F2678">
        <w:rPr>
          <w:rFonts w:ascii="Book Antiqua" w:hAnsi="Book Antiqua"/>
        </w:rPr>
        <w:t xml:space="preserve">Enhance ‘customer services’ throughout the university. </w:t>
      </w:r>
    </w:p>
    <w:p w:rsidR="004010E4" w:rsidRDefault="00B74ED2" w:rsidP="00D94B80">
      <w:pPr>
        <w:spacing w:after="120"/>
        <w:rPr>
          <w:rFonts w:ascii="Book Antiqua" w:hAnsi="Book Antiqua"/>
          <w:b/>
          <w:bCs/>
        </w:rPr>
      </w:pPr>
      <w:r w:rsidRPr="006F2678">
        <w:rPr>
          <w:rFonts w:ascii="Book Antiqua" w:hAnsi="Book Antiqua"/>
          <w:b/>
          <w:bCs/>
        </w:rPr>
        <w:t xml:space="preserve">Overview: </w:t>
      </w:r>
    </w:p>
    <w:p w:rsidR="00B74ED2" w:rsidRDefault="00B74ED2" w:rsidP="00D94B80">
      <w:pPr>
        <w:spacing w:after="120"/>
        <w:rPr>
          <w:rFonts w:ascii="Book Antiqua" w:hAnsi="Book Antiqua"/>
          <w:bCs/>
        </w:rPr>
      </w:pPr>
      <w:r w:rsidRPr="006F2678">
        <w:rPr>
          <w:rFonts w:ascii="Book Antiqua" w:hAnsi="Book Antiqua"/>
          <w:bCs/>
        </w:rPr>
        <w:lastRenderedPageBreak/>
        <w:t>Roadblocks and delays in basic business processes can frustrate students, contributing to negative campus climate and unnecessarily discouraging students.</w:t>
      </w:r>
      <w:r w:rsidR="005C5890">
        <w:rPr>
          <w:rFonts w:ascii="Book Antiqua" w:hAnsi="Book Antiqua"/>
          <w:bCs/>
        </w:rPr>
        <w:t xml:space="preserve"> Actions include:</w:t>
      </w:r>
    </w:p>
    <w:p w:rsidR="005C5890" w:rsidRPr="005C5890" w:rsidRDefault="005C5890" w:rsidP="0019452F">
      <w:pPr>
        <w:pStyle w:val="ListParagraph"/>
        <w:numPr>
          <w:ilvl w:val="2"/>
          <w:numId w:val="23"/>
        </w:numPr>
        <w:spacing w:after="120"/>
        <w:ind w:left="720"/>
        <w:rPr>
          <w:rFonts w:ascii="Book Antiqua" w:hAnsi="Book Antiqua"/>
          <w:bCs/>
        </w:rPr>
      </w:pPr>
      <w:r w:rsidRPr="005C5890">
        <w:rPr>
          <w:rFonts w:ascii="Book Antiqua" w:hAnsi="Book Antiqua"/>
          <w:bCs/>
        </w:rPr>
        <w:t>Implement digital imaging and workflow technology</w:t>
      </w:r>
      <w:ins w:id="605" w:author="Taylor M. Baker" w:date="2012-10-01T09:48:00Z">
        <w:r w:rsidR="00FF1553">
          <w:rPr>
            <w:rFonts w:ascii="Book Antiqua" w:hAnsi="Book Antiqua"/>
            <w:bCs/>
          </w:rPr>
          <w:t>, including electronic signatures,</w:t>
        </w:r>
      </w:ins>
      <w:r w:rsidRPr="005C5890">
        <w:rPr>
          <w:rFonts w:ascii="Book Antiqua" w:hAnsi="Book Antiqua"/>
          <w:bCs/>
        </w:rPr>
        <w:t xml:space="preserve"> to provide improved student services, greater efficiencies, and more effective utilization of human resources</w:t>
      </w:r>
      <w:r w:rsidR="006C70EC">
        <w:rPr>
          <w:rFonts w:ascii="Book Antiqua" w:hAnsi="Book Antiqua"/>
          <w:bCs/>
        </w:rPr>
        <w:t>.</w:t>
      </w:r>
    </w:p>
    <w:p w:rsidR="005C5890" w:rsidRPr="005C5890" w:rsidRDefault="00FF1553" w:rsidP="0019452F">
      <w:pPr>
        <w:pStyle w:val="ListParagraph"/>
        <w:numPr>
          <w:ilvl w:val="2"/>
          <w:numId w:val="23"/>
        </w:numPr>
        <w:spacing w:after="120"/>
        <w:ind w:left="720"/>
        <w:rPr>
          <w:rFonts w:ascii="Book Antiqua" w:hAnsi="Book Antiqua"/>
          <w:bCs/>
        </w:rPr>
      </w:pPr>
      <w:ins w:id="606" w:author="Taylor M. Baker" w:date="2012-10-01T09:48:00Z">
        <w:r>
          <w:rPr>
            <w:rFonts w:ascii="Book Antiqua" w:hAnsi="Book Antiqua"/>
            <w:bCs/>
          </w:rPr>
          <w:t xml:space="preserve">Find ways to evaluate customer service practices (e.g., employing “secret shoppers” and/or user surveys; </w:t>
        </w:r>
      </w:ins>
      <w:del w:id="607" w:author="Taylor M. Baker" w:date="2012-10-01T09:49:00Z">
        <w:r w:rsidR="005C5890" w:rsidRPr="005C5890" w:rsidDel="00FF1553">
          <w:rPr>
            <w:rFonts w:ascii="Book Antiqua" w:hAnsi="Book Antiqua"/>
            <w:bCs/>
          </w:rPr>
          <w:delText>I</w:delText>
        </w:r>
      </w:del>
      <w:ins w:id="608" w:author="Taylor M. Baker" w:date="2012-10-01T09:49:00Z">
        <w:r>
          <w:rPr>
            <w:rFonts w:ascii="Book Antiqua" w:hAnsi="Book Antiqua"/>
            <w:bCs/>
          </w:rPr>
          <w:t>i</w:t>
        </w:r>
      </w:ins>
      <w:r w:rsidR="005C5890" w:rsidRPr="005C5890">
        <w:rPr>
          <w:rFonts w:ascii="Book Antiqua" w:hAnsi="Book Antiqua"/>
          <w:bCs/>
        </w:rPr>
        <w:t>dentify and catalogue areas where improvements and efficiencies to process, policy, procedure and organization will lead to increased student success.</w:t>
      </w:r>
    </w:p>
    <w:p w:rsidR="005C5890" w:rsidRPr="005C5890" w:rsidRDefault="005C5890" w:rsidP="0019452F">
      <w:pPr>
        <w:pStyle w:val="ListParagraph"/>
        <w:numPr>
          <w:ilvl w:val="2"/>
          <w:numId w:val="23"/>
        </w:numPr>
        <w:spacing w:after="120"/>
        <w:ind w:left="720"/>
        <w:rPr>
          <w:rFonts w:ascii="Book Antiqua" w:hAnsi="Book Antiqua"/>
          <w:bCs/>
        </w:rPr>
      </w:pPr>
      <w:r w:rsidRPr="005C5890">
        <w:rPr>
          <w:rFonts w:ascii="Book Antiqua" w:hAnsi="Book Antiqua"/>
          <w:bCs/>
        </w:rPr>
        <w:t>Support ongoing and meaningful training of frontline staff.</w:t>
      </w:r>
    </w:p>
    <w:p w:rsidR="005C5890" w:rsidRPr="005C5890" w:rsidRDefault="005C5890" w:rsidP="0019452F">
      <w:pPr>
        <w:pStyle w:val="ListParagraph"/>
        <w:numPr>
          <w:ilvl w:val="2"/>
          <w:numId w:val="23"/>
        </w:numPr>
        <w:spacing w:after="120"/>
        <w:ind w:left="720"/>
        <w:rPr>
          <w:rFonts w:ascii="Book Antiqua" w:hAnsi="Book Antiqua"/>
          <w:bCs/>
        </w:rPr>
      </w:pPr>
      <w:r w:rsidRPr="005C5890">
        <w:rPr>
          <w:rFonts w:ascii="Book Antiqua" w:hAnsi="Book Antiqua"/>
          <w:bCs/>
        </w:rPr>
        <w:t>Align correspondence, communication and branding of informational material with that of the general HSU plan.</w:t>
      </w:r>
    </w:p>
    <w:p w:rsidR="005C5890" w:rsidRPr="005C5890" w:rsidRDefault="005C5890" w:rsidP="0019452F">
      <w:pPr>
        <w:pStyle w:val="ListParagraph"/>
        <w:numPr>
          <w:ilvl w:val="2"/>
          <w:numId w:val="23"/>
        </w:numPr>
        <w:spacing w:after="120"/>
        <w:ind w:left="720"/>
        <w:rPr>
          <w:rFonts w:ascii="Book Antiqua" w:hAnsi="Book Antiqua"/>
          <w:bCs/>
        </w:rPr>
      </w:pPr>
      <w:r w:rsidRPr="005C5890">
        <w:rPr>
          <w:rFonts w:ascii="Book Antiqua" w:hAnsi="Book Antiqua"/>
          <w:bCs/>
        </w:rPr>
        <w:t>Develop a one-stop Enrollment Services Center.</w:t>
      </w:r>
    </w:p>
    <w:p w:rsidR="005C5890" w:rsidRPr="005C5890" w:rsidRDefault="005C5890" w:rsidP="0019452F">
      <w:pPr>
        <w:pStyle w:val="ListParagraph"/>
        <w:numPr>
          <w:ilvl w:val="2"/>
          <w:numId w:val="23"/>
        </w:numPr>
        <w:spacing w:after="120"/>
        <w:ind w:left="720"/>
        <w:rPr>
          <w:rFonts w:ascii="Book Antiqua" w:hAnsi="Book Antiqua"/>
          <w:bCs/>
        </w:rPr>
      </w:pPr>
      <w:r w:rsidRPr="005C5890">
        <w:rPr>
          <w:rFonts w:ascii="Book Antiqua" w:hAnsi="Book Antiqua"/>
          <w:bCs/>
        </w:rPr>
        <w:t>Develop</w:t>
      </w:r>
      <w:ins w:id="609" w:author="Taylor M. Baker" w:date="2012-10-01T09:49:00Z">
        <w:r w:rsidR="00FF1553">
          <w:rPr>
            <w:rFonts w:ascii="Book Antiqua" w:hAnsi="Book Antiqua"/>
            <w:bCs/>
          </w:rPr>
          <w:t xml:space="preserve"> enhancements to </w:t>
        </w:r>
        <w:proofErr w:type="gramStart"/>
        <w:r w:rsidR="00FF1553">
          <w:rPr>
            <w:rFonts w:ascii="Book Antiqua" w:hAnsi="Book Antiqua"/>
            <w:bCs/>
          </w:rPr>
          <w:t>the</w:t>
        </w:r>
      </w:ins>
      <w:r w:rsidRPr="005C5890">
        <w:rPr>
          <w:rFonts w:ascii="Book Antiqua" w:hAnsi="Book Antiqua"/>
          <w:bCs/>
        </w:rPr>
        <w:t xml:space="preserve"> a</w:t>
      </w:r>
      <w:proofErr w:type="gramEnd"/>
      <w:r w:rsidRPr="005C5890">
        <w:rPr>
          <w:rFonts w:ascii="Book Antiqua" w:hAnsi="Book Antiqua"/>
          <w:bCs/>
        </w:rPr>
        <w:t xml:space="preserve"> portal system disseminating information to students, staff and faculty.</w:t>
      </w:r>
    </w:p>
    <w:p w:rsidR="006F2678" w:rsidRPr="006F2678" w:rsidRDefault="00B74ED2" w:rsidP="00D94B80">
      <w:pPr>
        <w:spacing w:after="120"/>
        <w:rPr>
          <w:rFonts w:ascii="Book Antiqua" w:hAnsi="Book Antiqua"/>
        </w:rPr>
      </w:pPr>
      <w:r w:rsidRPr="006F2678">
        <w:rPr>
          <w:rFonts w:ascii="Book Antiqua" w:hAnsi="Book Antiqua"/>
          <w:b/>
          <w:bCs/>
        </w:rPr>
        <w:t>Intended Outcomes</w:t>
      </w:r>
      <w:r w:rsidRPr="006F2678">
        <w:rPr>
          <w:rFonts w:ascii="Book Antiqua" w:hAnsi="Book Antiqua"/>
        </w:rPr>
        <w:t xml:space="preserve">: </w:t>
      </w:r>
    </w:p>
    <w:p w:rsidR="00B74ED2" w:rsidRPr="006F2678" w:rsidRDefault="00B74ED2" w:rsidP="0019452F">
      <w:pPr>
        <w:numPr>
          <w:ilvl w:val="0"/>
          <w:numId w:val="7"/>
        </w:numPr>
        <w:spacing w:after="120"/>
        <w:rPr>
          <w:rFonts w:ascii="Book Antiqua" w:hAnsi="Book Antiqua"/>
          <w:b/>
          <w:bCs/>
        </w:rPr>
      </w:pPr>
      <w:r w:rsidRPr="006F2678">
        <w:rPr>
          <w:rFonts w:ascii="Book Antiqua" w:hAnsi="Book Antiqua"/>
        </w:rPr>
        <w:t xml:space="preserve">Significant improvement in this area will result in improved recruitment, campus climate, and retention.  </w:t>
      </w:r>
    </w:p>
    <w:p w:rsidR="00D96C89" w:rsidRDefault="00D96C89" w:rsidP="00D94B80">
      <w:pPr>
        <w:spacing w:after="120"/>
        <w:rPr>
          <w:rFonts w:ascii="Book Antiqua" w:hAnsi="Book Antiqua"/>
          <w:b/>
          <w:bCs/>
        </w:rPr>
      </w:pPr>
    </w:p>
    <w:p w:rsidR="004010E4" w:rsidRPr="00D96C89" w:rsidRDefault="00862415" w:rsidP="00D94B80">
      <w:pPr>
        <w:spacing w:after="120"/>
        <w:rPr>
          <w:rFonts w:ascii="Book Antiqua" w:hAnsi="Book Antiqua"/>
          <w:sz w:val="26"/>
          <w:szCs w:val="26"/>
        </w:rPr>
      </w:pPr>
      <w:r w:rsidRPr="00D96C89">
        <w:rPr>
          <w:rFonts w:ascii="Book Antiqua" w:hAnsi="Book Antiqua"/>
          <w:b/>
          <w:bCs/>
          <w:sz w:val="26"/>
          <w:szCs w:val="26"/>
        </w:rPr>
        <w:t>S</w:t>
      </w:r>
      <w:r w:rsidR="00B74ED2" w:rsidRPr="00D96C89">
        <w:rPr>
          <w:rFonts w:ascii="Book Antiqua" w:hAnsi="Book Antiqua"/>
          <w:b/>
          <w:bCs/>
          <w:sz w:val="26"/>
          <w:szCs w:val="26"/>
        </w:rPr>
        <w:t xml:space="preserve">trategy </w:t>
      </w:r>
      <w:del w:id="610" w:author="Taylor M. Baker" w:date="2012-10-01T09:49:00Z">
        <w:r w:rsidR="00B74ED2" w:rsidRPr="00D96C89" w:rsidDel="00FF1553">
          <w:rPr>
            <w:rFonts w:ascii="Book Antiqua" w:hAnsi="Book Antiqua"/>
            <w:b/>
            <w:bCs/>
            <w:sz w:val="26"/>
            <w:szCs w:val="26"/>
          </w:rPr>
          <w:delText>7</w:delText>
        </w:r>
      </w:del>
      <w:ins w:id="611" w:author="Taylor M. Baker" w:date="2012-10-01T09:49:00Z">
        <w:r w:rsidR="00FF1553">
          <w:rPr>
            <w:rFonts w:ascii="Book Antiqua" w:hAnsi="Book Antiqua"/>
            <w:b/>
            <w:bCs/>
            <w:sz w:val="26"/>
            <w:szCs w:val="26"/>
          </w:rPr>
          <w:t>6</w:t>
        </w:r>
      </w:ins>
      <w:r w:rsidR="00B74ED2" w:rsidRPr="00D96C89">
        <w:rPr>
          <w:rFonts w:ascii="Book Antiqua" w:hAnsi="Book Antiqua"/>
          <w:b/>
          <w:bCs/>
          <w:sz w:val="26"/>
          <w:szCs w:val="26"/>
        </w:rPr>
        <w:t xml:space="preserve">: </w:t>
      </w:r>
    </w:p>
    <w:p w:rsidR="00B74ED2" w:rsidRPr="006F2678" w:rsidRDefault="00B74ED2" w:rsidP="00D94B80">
      <w:pPr>
        <w:spacing w:after="120"/>
        <w:rPr>
          <w:rFonts w:ascii="Book Antiqua" w:hAnsi="Book Antiqua"/>
          <w:b/>
          <w:bCs/>
        </w:rPr>
      </w:pPr>
      <w:r w:rsidRPr="006F2678">
        <w:rPr>
          <w:rFonts w:ascii="Book Antiqua" w:hAnsi="Book Antiqua"/>
        </w:rPr>
        <w:t xml:space="preserve">Develop and implement a plan </w:t>
      </w:r>
      <w:r w:rsidR="00CA678C" w:rsidRPr="003C42F7">
        <w:rPr>
          <w:rFonts w:ascii="Book Antiqua" w:hAnsi="Book Antiqua"/>
        </w:rPr>
        <w:t>utilizing strategies 1-6</w:t>
      </w:r>
      <w:r w:rsidR="00CA678C">
        <w:rPr>
          <w:rFonts w:ascii="Book Antiqua" w:hAnsi="Book Antiqua"/>
        </w:rPr>
        <w:t xml:space="preserve"> </w:t>
      </w:r>
      <w:r w:rsidRPr="006F2678">
        <w:rPr>
          <w:rFonts w:ascii="Book Antiqua" w:hAnsi="Book Antiqua"/>
        </w:rPr>
        <w:t xml:space="preserve">to eliminate the achievement gap for </w:t>
      </w:r>
      <w:r w:rsidR="00F12F40" w:rsidRPr="006F2678">
        <w:rPr>
          <w:rFonts w:ascii="Book Antiqua" w:hAnsi="Book Antiqua"/>
        </w:rPr>
        <w:t>under</w:t>
      </w:r>
      <w:r w:rsidR="00F12F40">
        <w:rPr>
          <w:rFonts w:ascii="Book Antiqua" w:hAnsi="Book Antiqua"/>
        </w:rPr>
        <w:t>r</w:t>
      </w:r>
      <w:r w:rsidR="00F12F40" w:rsidRPr="006F2678">
        <w:rPr>
          <w:rFonts w:ascii="Book Antiqua" w:hAnsi="Book Antiqua"/>
        </w:rPr>
        <w:t>epresented</w:t>
      </w:r>
      <w:r w:rsidRPr="006F2678">
        <w:rPr>
          <w:rFonts w:ascii="Book Antiqua" w:hAnsi="Book Antiqua"/>
        </w:rPr>
        <w:t xml:space="preserve"> minority students (URM).</w:t>
      </w:r>
      <w:r w:rsidRPr="006F2678">
        <w:rPr>
          <w:rFonts w:ascii="Book Antiqua" w:hAnsi="Book Antiqua"/>
          <w:b/>
          <w:bCs/>
        </w:rPr>
        <w:t xml:space="preserve"> </w:t>
      </w:r>
    </w:p>
    <w:p w:rsidR="004010E4" w:rsidRDefault="00B74ED2" w:rsidP="00D94B80">
      <w:pPr>
        <w:spacing w:after="120"/>
        <w:rPr>
          <w:rFonts w:ascii="Book Antiqua" w:hAnsi="Book Antiqua"/>
        </w:rPr>
      </w:pPr>
      <w:r w:rsidRPr="006F2678">
        <w:rPr>
          <w:rFonts w:ascii="Book Antiqua" w:hAnsi="Book Antiqua"/>
          <w:b/>
          <w:bCs/>
        </w:rPr>
        <w:t>Overview</w:t>
      </w:r>
      <w:r w:rsidRPr="006F2678">
        <w:rPr>
          <w:rFonts w:ascii="Book Antiqua" w:hAnsi="Book Antiqua"/>
        </w:rPr>
        <w:t>:</w:t>
      </w:r>
    </w:p>
    <w:p w:rsidR="00B74ED2" w:rsidRDefault="00B74ED2" w:rsidP="00D94B80">
      <w:pPr>
        <w:spacing w:after="120"/>
        <w:rPr>
          <w:rFonts w:ascii="Book Antiqua" w:hAnsi="Book Antiqua"/>
        </w:rPr>
      </w:pPr>
      <w:r w:rsidRPr="006F2678">
        <w:rPr>
          <w:rFonts w:ascii="Book Antiqua" w:hAnsi="Book Antiqua"/>
        </w:rPr>
        <w:t>Currently, students in underrepresented groups graduate at substantially lower rates than do non-URM students. Our goal is to eliminate the gap by 2015.</w:t>
      </w:r>
      <w:r w:rsidR="005C5890">
        <w:rPr>
          <w:rFonts w:ascii="Book Antiqua" w:hAnsi="Book Antiqua"/>
        </w:rPr>
        <w:t xml:space="preserve"> Actions include:</w:t>
      </w:r>
    </w:p>
    <w:p w:rsidR="006C70EC" w:rsidRDefault="006C70EC" w:rsidP="0019452F">
      <w:pPr>
        <w:pStyle w:val="ListParagraph"/>
        <w:numPr>
          <w:ilvl w:val="2"/>
          <w:numId w:val="24"/>
        </w:numPr>
        <w:spacing w:after="120"/>
        <w:rPr>
          <w:rFonts w:ascii="Book Antiqua" w:hAnsi="Book Antiqua"/>
          <w:bCs/>
        </w:rPr>
      </w:pPr>
      <w:del w:id="612" w:author="Taylor M. Baker" w:date="2012-10-01T09:55:00Z">
        <w:r w:rsidRPr="005C5890" w:rsidDel="00157191">
          <w:rPr>
            <w:rFonts w:ascii="Book Antiqua" w:hAnsi="Book Antiqua"/>
            <w:bCs/>
          </w:rPr>
          <w:delText xml:space="preserve">Annual diversity &amp; inclusive excellence reports have recently been integrated in the new Program Review, Evaluation, and Planning (PREP) cycle. As this process progresses, </w:delText>
        </w:r>
      </w:del>
      <w:ins w:id="613" w:author="Taylor M. Baker" w:date="2012-10-01T09:55:00Z">
        <w:r w:rsidR="00157191">
          <w:rPr>
            <w:rFonts w:ascii="Book Antiqua" w:hAnsi="Book Antiqua"/>
            <w:bCs/>
          </w:rPr>
          <w:t xml:space="preserve">Monitor and communicate </w:t>
        </w:r>
      </w:ins>
      <w:r w:rsidRPr="005C5890">
        <w:rPr>
          <w:rFonts w:ascii="Book Antiqua" w:hAnsi="Book Antiqua"/>
          <w:bCs/>
        </w:rPr>
        <w:t>the success of departmental strategies to eliminate asymmetries in course-level and program-level outcomes</w:t>
      </w:r>
      <w:del w:id="614" w:author="Taylor M. Baker" w:date="2012-10-01T09:55:00Z">
        <w:r w:rsidRPr="005C5890" w:rsidDel="00157191">
          <w:rPr>
            <w:rFonts w:ascii="Book Antiqua" w:hAnsi="Book Antiqua"/>
            <w:bCs/>
          </w:rPr>
          <w:delText xml:space="preserve"> will be tracked, monitored and shared campus-wide</w:delText>
        </w:r>
      </w:del>
      <w:r w:rsidRPr="005C5890">
        <w:rPr>
          <w:rFonts w:ascii="Book Antiqua" w:hAnsi="Book Antiqua"/>
          <w:bCs/>
        </w:rPr>
        <w:t xml:space="preserve">. </w:t>
      </w:r>
    </w:p>
    <w:p w:rsidR="006C70EC" w:rsidDel="00157191" w:rsidRDefault="006C70EC" w:rsidP="0019452F">
      <w:pPr>
        <w:pStyle w:val="ListParagraph"/>
        <w:numPr>
          <w:ilvl w:val="2"/>
          <w:numId w:val="24"/>
        </w:numPr>
        <w:spacing w:after="120"/>
        <w:rPr>
          <w:del w:id="615" w:author="Taylor M. Baker" w:date="2012-10-01T09:55:00Z"/>
          <w:rFonts w:ascii="Book Antiqua" w:hAnsi="Book Antiqua"/>
          <w:bCs/>
        </w:rPr>
      </w:pPr>
      <w:del w:id="616" w:author="Taylor M. Baker" w:date="2012-10-01T09:55:00Z">
        <w:r w:rsidRPr="005C5890" w:rsidDel="00157191">
          <w:rPr>
            <w:rFonts w:ascii="Book Antiqua" w:hAnsi="Book Antiqua"/>
            <w:bCs/>
          </w:rPr>
          <w:delText>Establish a working gr</w:delText>
        </w:r>
        <w:r w:rsidDel="00157191">
          <w:rPr>
            <w:rFonts w:ascii="Book Antiqua" w:hAnsi="Book Antiqua"/>
            <w:bCs/>
          </w:rPr>
          <w:delText xml:space="preserve">oup </w:delText>
        </w:r>
        <w:r w:rsidRPr="005C5890" w:rsidDel="00157191">
          <w:rPr>
            <w:rFonts w:ascii="Book Antiqua" w:hAnsi="Book Antiqua"/>
            <w:bCs/>
          </w:rPr>
          <w:delText>Diversity and Inclusiv</w:delText>
        </w:r>
        <w:r w:rsidDel="00157191">
          <w:rPr>
            <w:rFonts w:ascii="Book Antiqua" w:hAnsi="Book Antiqua"/>
            <w:bCs/>
          </w:rPr>
          <w:delText>e Student Success Collaborative (DISSCo)</w:delText>
        </w:r>
        <w:r w:rsidRPr="005C5890" w:rsidDel="00157191">
          <w:rPr>
            <w:rFonts w:ascii="Book Antiqua" w:hAnsi="Book Antiqua"/>
            <w:bCs/>
          </w:rPr>
          <w:delText xml:space="preserve"> to support cross-unit coordination amongst the many units that serve under-represented students</w:delText>
        </w:r>
        <w:r w:rsidDel="00157191">
          <w:rPr>
            <w:rFonts w:ascii="Book Antiqua" w:hAnsi="Book Antiqua"/>
            <w:bCs/>
          </w:rPr>
          <w:delText>.</w:delText>
        </w:r>
      </w:del>
    </w:p>
    <w:p w:rsidR="006C70EC" w:rsidRDefault="006C70EC" w:rsidP="0019452F">
      <w:pPr>
        <w:pStyle w:val="ListParagraph"/>
        <w:numPr>
          <w:ilvl w:val="2"/>
          <w:numId w:val="24"/>
        </w:numPr>
        <w:spacing w:after="120"/>
        <w:rPr>
          <w:rFonts w:ascii="Book Antiqua" w:hAnsi="Book Antiqua"/>
          <w:bCs/>
        </w:rPr>
      </w:pPr>
      <w:r w:rsidRPr="005C5890">
        <w:rPr>
          <w:rFonts w:ascii="Book Antiqua" w:hAnsi="Book Antiqua"/>
          <w:bCs/>
        </w:rPr>
        <w:t xml:space="preserve">Generate a comprehensive campus-wide action plan that collates all campus efforts focused on diversity and inclusive student success, </w:t>
      </w:r>
      <w:ins w:id="617" w:author="Taylor M. Baker" w:date="2012-10-01T09:55:00Z">
        <w:r w:rsidR="00157191">
          <w:rPr>
            <w:rFonts w:ascii="Book Antiqua" w:hAnsi="Book Antiqua"/>
            <w:bCs/>
          </w:rPr>
          <w:t>the progress on which will be coordinated and monitored by the Diversity and Inclusive Student Success Collaborative (</w:t>
        </w:r>
        <w:proofErr w:type="spellStart"/>
        <w:r w:rsidR="00157191">
          <w:rPr>
            <w:rFonts w:ascii="Book Antiqua" w:hAnsi="Book Antiqua"/>
            <w:bCs/>
          </w:rPr>
          <w:t>DISSCo</w:t>
        </w:r>
        <w:proofErr w:type="spellEnd"/>
        <w:r w:rsidR="00157191">
          <w:rPr>
            <w:rFonts w:ascii="Book Antiqua" w:hAnsi="Book Antiqua"/>
            <w:bCs/>
          </w:rPr>
          <w:t>)</w:t>
        </w:r>
      </w:ins>
      <w:del w:id="618" w:author="Taylor M. Baker" w:date="2012-10-01T09:56:00Z">
        <w:r w:rsidRPr="005C5890" w:rsidDel="00157191">
          <w:rPr>
            <w:rFonts w:ascii="Book Antiqua" w:hAnsi="Book Antiqua"/>
            <w:bCs/>
          </w:rPr>
          <w:delText>as well as a working group charged with coordinating and monitoring the progress on these initiatives</w:delText>
        </w:r>
      </w:del>
      <w:r>
        <w:rPr>
          <w:rFonts w:ascii="Book Antiqua" w:hAnsi="Book Antiqua"/>
          <w:bCs/>
        </w:rPr>
        <w:t>.</w:t>
      </w:r>
    </w:p>
    <w:p w:rsidR="006C70EC" w:rsidRPr="006C70EC" w:rsidRDefault="006C70EC" w:rsidP="006C70EC">
      <w:pPr>
        <w:pStyle w:val="ListParagraph"/>
        <w:numPr>
          <w:ilvl w:val="2"/>
          <w:numId w:val="24"/>
        </w:numPr>
        <w:spacing w:after="120"/>
        <w:rPr>
          <w:rFonts w:ascii="Book Antiqua" w:hAnsi="Book Antiqua"/>
          <w:bCs/>
        </w:rPr>
      </w:pPr>
      <w:r w:rsidRPr="006C70EC">
        <w:rPr>
          <w:rFonts w:ascii="Book Antiqua" w:hAnsi="Book Antiqua"/>
          <w:bCs/>
        </w:rPr>
        <w:lastRenderedPageBreak/>
        <w:t>Provide focused resources to support the needs of under-represented student populations</w:t>
      </w:r>
      <w:r>
        <w:rPr>
          <w:rFonts w:ascii="Book Antiqua" w:hAnsi="Book Antiqua"/>
          <w:bCs/>
        </w:rPr>
        <w:t>.</w:t>
      </w:r>
    </w:p>
    <w:p w:rsidR="006C70EC" w:rsidRDefault="006C70EC" w:rsidP="0019452F">
      <w:pPr>
        <w:pStyle w:val="ListParagraph"/>
        <w:numPr>
          <w:ilvl w:val="2"/>
          <w:numId w:val="24"/>
        </w:numPr>
        <w:spacing w:after="120"/>
        <w:rPr>
          <w:rFonts w:ascii="Book Antiqua" w:hAnsi="Book Antiqua"/>
          <w:bCs/>
        </w:rPr>
      </w:pPr>
      <w:r w:rsidRPr="005C5890">
        <w:rPr>
          <w:rFonts w:ascii="Book Antiqua" w:hAnsi="Book Antiqua"/>
          <w:bCs/>
        </w:rPr>
        <w:t>Use data on student success, including that related specifically to URM students, in institutional decision-making and resource allocation</w:t>
      </w:r>
      <w:r>
        <w:rPr>
          <w:rFonts w:ascii="Book Antiqua" w:hAnsi="Book Antiqua"/>
          <w:bCs/>
        </w:rPr>
        <w:t>.</w:t>
      </w:r>
    </w:p>
    <w:p w:rsidR="006C70EC" w:rsidRPr="006C70EC" w:rsidRDefault="006C70EC" w:rsidP="006C70EC">
      <w:pPr>
        <w:pStyle w:val="ListParagraph"/>
        <w:numPr>
          <w:ilvl w:val="2"/>
          <w:numId w:val="24"/>
        </w:numPr>
        <w:spacing w:after="120"/>
        <w:rPr>
          <w:rFonts w:ascii="Book Antiqua" w:hAnsi="Book Antiqua"/>
          <w:bCs/>
        </w:rPr>
      </w:pPr>
      <w:r w:rsidRPr="006C70EC">
        <w:rPr>
          <w:rFonts w:ascii="Book Antiqua" w:hAnsi="Book Antiqua"/>
          <w:bCs/>
        </w:rPr>
        <w:t>Within each of the three Colleges, develop</w:t>
      </w:r>
      <w:del w:id="619" w:author="Taylor M. Baker" w:date="2012-10-01T09:56:00Z">
        <w:r w:rsidRPr="006C70EC" w:rsidDel="00157191">
          <w:rPr>
            <w:rFonts w:ascii="Book Antiqua" w:hAnsi="Book Antiqua"/>
            <w:bCs/>
          </w:rPr>
          <w:delText>ment</w:delText>
        </w:r>
      </w:del>
      <w:ins w:id="620" w:author="Taylor M. Baker" w:date="2012-10-01T09:56:00Z">
        <w:r w:rsidR="00157191">
          <w:rPr>
            <w:rFonts w:ascii="Book Antiqua" w:hAnsi="Book Antiqua"/>
            <w:bCs/>
          </w:rPr>
          <w:t xml:space="preserve"> </w:t>
        </w:r>
      </w:ins>
      <w:del w:id="621" w:author="Taylor M. Baker" w:date="2012-10-01T09:56:00Z">
        <w:r w:rsidRPr="006C70EC" w:rsidDel="00157191">
          <w:rPr>
            <w:rFonts w:ascii="Book Antiqua" w:hAnsi="Book Antiqua"/>
            <w:bCs/>
          </w:rPr>
          <w:delText xml:space="preserve"> </w:delText>
        </w:r>
      </w:del>
      <w:r w:rsidRPr="006C70EC">
        <w:rPr>
          <w:rFonts w:ascii="Book Antiqua" w:hAnsi="Book Antiqua"/>
          <w:bCs/>
        </w:rPr>
        <w:t>and implement</w:t>
      </w:r>
      <w:del w:id="622" w:author="Taylor M. Baker" w:date="2012-10-01T09:56:00Z">
        <w:r w:rsidRPr="006C70EC" w:rsidDel="00157191">
          <w:rPr>
            <w:rFonts w:ascii="Book Antiqua" w:hAnsi="Book Antiqua"/>
            <w:bCs/>
          </w:rPr>
          <w:delText>ation</w:delText>
        </w:r>
      </w:del>
      <w:del w:id="623" w:author="Taylor M. Baker" w:date="2012-10-01T09:57:00Z">
        <w:r w:rsidRPr="006C70EC" w:rsidDel="00157191">
          <w:rPr>
            <w:rFonts w:ascii="Book Antiqua" w:hAnsi="Book Antiqua"/>
            <w:bCs/>
          </w:rPr>
          <w:delText xml:space="preserve"> of</w:delText>
        </w:r>
      </w:del>
      <w:r w:rsidRPr="006C70EC">
        <w:rPr>
          <w:rFonts w:ascii="Book Antiqua" w:hAnsi="Book Antiqua"/>
          <w:bCs/>
        </w:rPr>
        <w:t xml:space="preserve"> methods for increasing equity in course success</w:t>
      </w:r>
      <w:r>
        <w:rPr>
          <w:rFonts w:ascii="Book Antiqua" w:hAnsi="Book Antiqua"/>
          <w:bCs/>
        </w:rPr>
        <w:t>.</w:t>
      </w:r>
    </w:p>
    <w:p w:rsidR="006F2678" w:rsidRPr="006F2678" w:rsidRDefault="00B74ED2" w:rsidP="00D94B80">
      <w:pPr>
        <w:spacing w:after="120"/>
        <w:rPr>
          <w:rFonts w:ascii="Book Antiqua" w:hAnsi="Book Antiqua"/>
        </w:rPr>
      </w:pPr>
      <w:r w:rsidRPr="006F2678">
        <w:rPr>
          <w:rFonts w:ascii="Book Antiqua" w:hAnsi="Book Antiqua"/>
          <w:b/>
          <w:bCs/>
        </w:rPr>
        <w:t>Intended Outcomes</w:t>
      </w:r>
      <w:bookmarkStart w:id="624" w:name="id.fc6fc0831391"/>
      <w:bookmarkEnd w:id="624"/>
      <w:r w:rsidRPr="006F2678">
        <w:rPr>
          <w:rFonts w:ascii="Book Antiqua" w:hAnsi="Book Antiqua"/>
        </w:rPr>
        <w:t xml:space="preserve">: </w:t>
      </w:r>
    </w:p>
    <w:p w:rsidR="00B74ED2" w:rsidRPr="006F2678" w:rsidRDefault="00B74ED2" w:rsidP="0019452F">
      <w:pPr>
        <w:numPr>
          <w:ilvl w:val="0"/>
          <w:numId w:val="7"/>
        </w:numPr>
        <w:spacing w:after="120"/>
        <w:rPr>
          <w:rFonts w:ascii="Book Antiqua" w:hAnsi="Book Antiqua"/>
          <w:b/>
          <w:bCs/>
        </w:rPr>
      </w:pPr>
      <w:r w:rsidRPr="006F2678">
        <w:rPr>
          <w:rFonts w:ascii="Book Antiqua" w:hAnsi="Book Antiqua"/>
        </w:rPr>
        <w:t>Efforts supporting the success of URM students will have more impact, significantly reducing the achievement gap each year.</w:t>
      </w:r>
    </w:p>
    <w:p w:rsidR="003444E9" w:rsidRPr="006F2678" w:rsidRDefault="003444E9" w:rsidP="00D94B80">
      <w:pPr>
        <w:spacing w:after="120"/>
        <w:rPr>
          <w:rFonts w:ascii="Book Antiqua" w:hAnsi="Book Antiqua"/>
          <w:b/>
          <w:u w:val="single"/>
        </w:rPr>
      </w:pPr>
    </w:p>
    <w:p w:rsidR="003444E9" w:rsidRPr="009E4F65" w:rsidRDefault="003444E9" w:rsidP="00D3702D">
      <w:pPr>
        <w:pStyle w:val="Heading1"/>
        <w:rPr>
          <w:rFonts w:ascii="Book Antiqua" w:hAnsi="Book Antiqua"/>
          <w:sz w:val="28"/>
          <w:szCs w:val="28"/>
        </w:rPr>
      </w:pPr>
      <w:r w:rsidRPr="006F2678">
        <w:br w:type="page"/>
      </w:r>
      <w:bookmarkStart w:id="625" w:name="_Toc315336442"/>
      <w:r w:rsidRPr="009E4F65">
        <w:rPr>
          <w:rFonts w:ascii="Book Antiqua" w:hAnsi="Book Antiqua"/>
          <w:sz w:val="28"/>
          <w:szCs w:val="28"/>
        </w:rPr>
        <w:lastRenderedPageBreak/>
        <w:t>V</w:t>
      </w:r>
      <w:r w:rsidR="00B74ED2" w:rsidRPr="009E4F65">
        <w:rPr>
          <w:rFonts w:ascii="Book Antiqua" w:hAnsi="Book Antiqua"/>
          <w:sz w:val="28"/>
          <w:szCs w:val="28"/>
        </w:rPr>
        <w:t>I</w:t>
      </w:r>
      <w:r w:rsidR="00363570" w:rsidRPr="009E4F65">
        <w:rPr>
          <w:rFonts w:ascii="Book Antiqua" w:hAnsi="Book Antiqua"/>
          <w:sz w:val="28"/>
          <w:szCs w:val="28"/>
        </w:rPr>
        <w:t>.</w:t>
      </w:r>
      <w:r w:rsidRPr="009E4F65">
        <w:rPr>
          <w:rFonts w:ascii="Book Antiqua" w:hAnsi="Book Antiqua"/>
          <w:sz w:val="28"/>
          <w:szCs w:val="28"/>
        </w:rPr>
        <w:tab/>
      </w:r>
      <w:r w:rsidR="00363570" w:rsidRPr="009E4F65">
        <w:rPr>
          <w:rFonts w:ascii="Book Antiqua" w:hAnsi="Book Antiqua"/>
          <w:sz w:val="28"/>
          <w:szCs w:val="28"/>
        </w:rPr>
        <w:t>RECRUITMENT</w:t>
      </w:r>
      <w:bookmarkEnd w:id="625"/>
      <w:r w:rsidR="00CA678C">
        <w:rPr>
          <w:rFonts w:ascii="Book Antiqua" w:hAnsi="Book Antiqua"/>
          <w:sz w:val="28"/>
          <w:szCs w:val="28"/>
        </w:rPr>
        <w:t xml:space="preserve"> </w:t>
      </w:r>
    </w:p>
    <w:p w:rsidR="003444E9" w:rsidRPr="006F2678" w:rsidRDefault="003444E9" w:rsidP="00D94B80">
      <w:pPr>
        <w:spacing w:after="120"/>
        <w:rPr>
          <w:rFonts w:ascii="Book Antiqua" w:hAnsi="Book Antiqua"/>
        </w:rPr>
      </w:pPr>
    </w:p>
    <w:p w:rsidR="002A50C7" w:rsidRPr="00811AE3" w:rsidRDefault="002A50C7" w:rsidP="002A50C7">
      <w:pPr>
        <w:spacing w:after="120"/>
        <w:rPr>
          <w:rFonts w:ascii="Book Antiqua" w:hAnsi="Book Antiqua"/>
        </w:rPr>
      </w:pPr>
      <w:r w:rsidRPr="00811AE3">
        <w:rPr>
          <w:rFonts w:ascii="Book Antiqua" w:hAnsi="Book Antiqua"/>
        </w:rPr>
        <w:t>Annual Recruitment Plans must address both outreach and admission, and must be based on thorough and on-going institutional research.  HSU develops enrollment strategies consistent with the Education Code and Board of Trustees policy.  Enrollment priorities are for:</w:t>
      </w:r>
    </w:p>
    <w:p w:rsidR="002A50C7" w:rsidRPr="00763447" w:rsidRDefault="002A50C7" w:rsidP="002A50C7">
      <w:pPr>
        <w:pStyle w:val="ListParagraph"/>
        <w:numPr>
          <w:ilvl w:val="1"/>
          <w:numId w:val="24"/>
        </w:numPr>
        <w:tabs>
          <w:tab w:val="left" w:pos="720"/>
        </w:tabs>
        <w:spacing w:after="120"/>
        <w:ind w:left="720"/>
        <w:rPr>
          <w:rFonts w:ascii="Book Antiqua" w:hAnsi="Book Antiqua"/>
        </w:rPr>
      </w:pPr>
      <w:r w:rsidRPr="00763447">
        <w:rPr>
          <w:rFonts w:ascii="Book Antiqua" w:hAnsi="Book Antiqua"/>
        </w:rPr>
        <w:t>Continuing undergraduate students in good standing;</w:t>
      </w:r>
    </w:p>
    <w:p w:rsidR="002A50C7" w:rsidRPr="00763447" w:rsidRDefault="002A50C7" w:rsidP="002A50C7">
      <w:pPr>
        <w:pStyle w:val="ListParagraph"/>
        <w:numPr>
          <w:ilvl w:val="1"/>
          <w:numId w:val="24"/>
        </w:numPr>
        <w:tabs>
          <w:tab w:val="left" w:pos="720"/>
        </w:tabs>
        <w:spacing w:after="120"/>
        <w:ind w:left="720"/>
        <w:rPr>
          <w:rFonts w:ascii="Book Antiqua" w:hAnsi="Book Antiqua"/>
        </w:rPr>
      </w:pPr>
      <w:r w:rsidRPr="00763447">
        <w:rPr>
          <w:rFonts w:ascii="Book Antiqua" w:hAnsi="Book Antiqua"/>
        </w:rPr>
        <w:t>California Community College transfer students who have successfully concluded a course of study in an approved transfer agreement program;</w:t>
      </w:r>
    </w:p>
    <w:p w:rsidR="002A50C7" w:rsidRPr="00763447" w:rsidRDefault="002A50C7" w:rsidP="002A50C7">
      <w:pPr>
        <w:pStyle w:val="ListParagraph"/>
        <w:numPr>
          <w:ilvl w:val="1"/>
          <w:numId w:val="24"/>
        </w:numPr>
        <w:tabs>
          <w:tab w:val="left" w:pos="720"/>
        </w:tabs>
        <w:spacing w:after="120"/>
        <w:ind w:left="720"/>
        <w:rPr>
          <w:rFonts w:ascii="Book Antiqua" w:hAnsi="Book Antiqua"/>
        </w:rPr>
      </w:pPr>
      <w:r w:rsidRPr="00763447">
        <w:rPr>
          <w:rFonts w:ascii="Book Antiqua" w:hAnsi="Book Antiqua"/>
        </w:rPr>
        <w:t>Other California Community College transfer students who have met all of the requirements for transfer;</w:t>
      </w:r>
    </w:p>
    <w:p w:rsidR="002A50C7" w:rsidRPr="00763447" w:rsidRDefault="002A50C7" w:rsidP="002A50C7">
      <w:pPr>
        <w:pStyle w:val="ListParagraph"/>
        <w:numPr>
          <w:ilvl w:val="1"/>
          <w:numId w:val="24"/>
        </w:numPr>
        <w:tabs>
          <w:tab w:val="left" w:pos="720"/>
        </w:tabs>
        <w:spacing w:after="120"/>
        <w:ind w:left="720"/>
        <w:rPr>
          <w:rFonts w:ascii="Book Antiqua" w:hAnsi="Book Antiqua"/>
        </w:rPr>
      </w:pPr>
      <w:r w:rsidRPr="00763447">
        <w:rPr>
          <w:rFonts w:ascii="Book Antiqua" w:hAnsi="Book Antiqua"/>
        </w:rPr>
        <w:t>Other qualified transfer students; and</w:t>
      </w:r>
    </w:p>
    <w:p w:rsidR="002A50C7" w:rsidRDefault="002A50C7" w:rsidP="002A50C7">
      <w:pPr>
        <w:pStyle w:val="ListParagraph"/>
        <w:numPr>
          <w:ilvl w:val="1"/>
          <w:numId w:val="24"/>
        </w:numPr>
        <w:tabs>
          <w:tab w:val="left" w:pos="720"/>
        </w:tabs>
        <w:spacing w:after="120"/>
        <w:ind w:left="720"/>
        <w:rPr>
          <w:rFonts w:ascii="Book Antiqua" w:hAnsi="Book Antiqua"/>
        </w:rPr>
      </w:pPr>
      <w:r w:rsidRPr="00763447">
        <w:rPr>
          <w:rFonts w:ascii="Book Antiqua" w:hAnsi="Book Antiqua"/>
        </w:rPr>
        <w:t>California residents entering at the freshman or sophomore levels.</w:t>
      </w:r>
    </w:p>
    <w:p w:rsidR="002A50C7" w:rsidRPr="00763447" w:rsidRDefault="002A50C7" w:rsidP="002A50C7">
      <w:pPr>
        <w:pStyle w:val="ListParagraph"/>
        <w:numPr>
          <w:ilvl w:val="1"/>
          <w:numId w:val="24"/>
        </w:numPr>
        <w:tabs>
          <w:tab w:val="left" w:pos="720"/>
        </w:tabs>
        <w:spacing w:after="120"/>
        <w:ind w:left="720"/>
        <w:rPr>
          <w:rFonts w:ascii="Book Antiqua" w:hAnsi="Book Antiqua"/>
        </w:rPr>
      </w:pPr>
      <w:r w:rsidRPr="00763447">
        <w:rPr>
          <w:rFonts w:ascii="Book Antiqua" w:hAnsi="Book Antiqua"/>
        </w:rPr>
        <w:t>Within these categories the following groups of applicants will receive priority consideration:</w:t>
      </w:r>
    </w:p>
    <w:p w:rsidR="002A50C7" w:rsidRPr="00763447" w:rsidRDefault="002A50C7" w:rsidP="002A50C7">
      <w:pPr>
        <w:pStyle w:val="ListParagraph"/>
        <w:numPr>
          <w:ilvl w:val="2"/>
          <w:numId w:val="38"/>
        </w:numPr>
        <w:tabs>
          <w:tab w:val="left" w:pos="720"/>
        </w:tabs>
        <w:spacing w:after="120"/>
        <w:ind w:left="1530" w:hanging="450"/>
        <w:rPr>
          <w:rFonts w:ascii="Book Antiqua" w:hAnsi="Book Antiqua"/>
        </w:rPr>
      </w:pPr>
      <w:r w:rsidRPr="00763447">
        <w:rPr>
          <w:rFonts w:ascii="Book Antiqua" w:hAnsi="Book Antiqua"/>
        </w:rPr>
        <w:t>Veterans who are residents of California;</w:t>
      </w:r>
    </w:p>
    <w:p w:rsidR="002A50C7" w:rsidRPr="00763447" w:rsidRDefault="002A50C7" w:rsidP="002A50C7">
      <w:pPr>
        <w:pStyle w:val="ListParagraph"/>
        <w:numPr>
          <w:ilvl w:val="2"/>
          <w:numId w:val="38"/>
        </w:numPr>
        <w:tabs>
          <w:tab w:val="left" w:pos="720"/>
        </w:tabs>
        <w:spacing w:after="120"/>
        <w:ind w:left="1530" w:hanging="450"/>
        <w:rPr>
          <w:rFonts w:ascii="Book Antiqua" w:hAnsi="Book Antiqua"/>
        </w:rPr>
      </w:pPr>
      <w:r w:rsidRPr="00763447">
        <w:rPr>
          <w:rFonts w:ascii="Book Antiqua" w:hAnsi="Book Antiqua"/>
        </w:rPr>
        <w:t>Transfers from California public community colleges;</w:t>
      </w:r>
    </w:p>
    <w:p w:rsidR="002A50C7" w:rsidRPr="00763447" w:rsidRDefault="002A50C7" w:rsidP="002A50C7">
      <w:pPr>
        <w:pStyle w:val="ListParagraph"/>
        <w:numPr>
          <w:ilvl w:val="2"/>
          <w:numId w:val="38"/>
        </w:numPr>
        <w:tabs>
          <w:tab w:val="left" w:pos="720"/>
        </w:tabs>
        <w:spacing w:after="120"/>
        <w:ind w:left="1530" w:hanging="450"/>
        <w:rPr>
          <w:rFonts w:ascii="Book Antiqua" w:hAnsi="Book Antiqua"/>
        </w:rPr>
      </w:pPr>
      <w:r w:rsidRPr="00763447">
        <w:rPr>
          <w:rFonts w:ascii="Book Antiqua" w:hAnsi="Book Antiqua"/>
        </w:rPr>
        <w:t>Applicants who have been previously enrolled at HSU, provided they left in good academic standing;</w:t>
      </w:r>
    </w:p>
    <w:p w:rsidR="002A50C7" w:rsidRPr="00763447" w:rsidRDefault="002A50C7" w:rsidP="002A50C7">
      <w:pPr>
        <w:pStyle w:val="ListParagraph"/>
        <w:numPr>
          <w:ilvl w:val="2"/>
          <w:numId w:val="38"/>
        </w:numPr>
        <w:tabs>
          <w:tab w:val="left" w:pos="720"/>
        </w:tabs>
        <w:spacing w:after="120"/>
        <w:ind w:left="1530" w:hanging="450"/>
        <w:rPr>
          <w:rFonts w:ascii="Book Antiqua" w:hAnsi="Book Antiqua"/>
        </w:rPr>
      </w:pPr>
      <w:r w:rsidRPr="00763447">
        <w:rPr>
          <w:rFonts w:ascii="Book Antiqua" w:hAnsi="Book Antiqua"/>
        </w:rPr>
        <w:t>Applicants who have a degree or credential objective not generally offered at other public postsecondary institutions; and</w:t>
      </w:r>
    </w:p>
    <w:p w:rsidR="002A50C7" w:rsidRPr="00763447" w:rsidRDefault="002A50C7" w:rsidP="002A50C7">
      <w:pPr>
        <w:pStyle w:val="ListParagraph"/>
        <w:numPr>
          <w:ilvl w:val="2"/>
          <w:numId w:val="38"/>
        </w:numPr>
        <w:tabs>
          <w:tab w:val="left" w:pos="720"/>
        </w:tabs>
        <w:spacing w:after="120"/>
        <w:ind w:left="1530" w:hanging="450"/>
        <w:rPr>
          <w:rFonts w:ascii="Book Antiqua" w:hAnsi="Book Antiqua"/>
        </w:rPr>
      </w:pPr>
      <w:r w:rsidRPr="00763447">
        <w:rPr>
          <w:rFonts w:ascii="Book Antiqua" w:hAnsi="Book Antiqua"/>
        </w:rPr>
        <w:t>Applicants for whom the distance involved in attending another institution would create financial or other hardships.</w:t>
      </w:r>
    </w:p>
    <w:p w:rsidR="002A50C7" w:rsidRPr="00901AAF" w:rsidRDefault="002A50C7" w:rsidP="002A50C7">
      <w:pPr>
        <w:spacing w:after="120"/>
        <w:rPr>
          <w:rFonts w:ascii="Book Antiqua" w:hAnsi="Book Antiqua"/>
          <w:b/>
        </w:rPr>
      </w:pPr>
      <w:r w:rsidRPr="00901AAF">
        <w:rPr>
          <w:rFonts w:ascii="Book Antiqua" w:hAnsi="Book Antiqua"/>
          <w:b/>
        </w:rPr>
        <w:t>Primary Goal:</w:t>
      </w:r>
    </w:p>
    <w:p w:rsidR="002A50C7" w:rsidRPr="00811AE3" w:rsidRDefault="002A50C7" w:rsidP="002A50C7">
      <w:pPr>
        <w:spacing w:after="120"/>
        <w:rPr>
          <w:rFonts w:ascii="Book Antiqua" w:hAnsi="Book Antiqua"/>
        </w:rPr>
      </w:pPr>
      <w:r w:rsidRPr="00901AAF">
        <w:rPr>
          <w:rFonts w:ascii="Book Antiqua" w:hAnsi="Book Antiqua"/>
        </w:rPr>
        <w:t>Reach the</w:t>
      </w:r>
      <w:r w:rsidRPr="00811AE3">
        <w:rPr>
          <w:rFonts w:ascii="Book Antiqua" w:hAnsi="Book Antiqua"/>
        </w:rPr>
        <w:t xml:space="preserve"> enrollment goals established by the University each year, including attempting to achieve the planned mix of student types.</w:t>
      </w:r>
    </w:p>
    <w:p w:rsidR="002A50C7" w:rsidRDefault="002A50C7" w:rsidP="002A50C7">
      <w:pPr>
        <w:spacing w:after="120"/>
        <w:rPr>
          <w:rFonts w:ascii="Book Antiqua" w:hAnsi="Book Antiqua"/>
          <w:b/>
          <w:sz w:val="26"/>
          <w:szCs w:val="26"/>
        </w:rPr>
      </w:pPr>
    </w:p>
    <w:p w:rsidR="002A50C7" w:rsidRPr="00823374" w:rsidRDefault="002A50C7" w:rsidP="002A50C7">
      <w:pPr>
        <w:spacing w:after="120"/>
        <w:rPr>
          <w:rFonts w:ascii="Book Antiqua" w:hAnsi="Book Antiqua"/>
          <w:b/>
          <w:sz w:val="26"/>
          <w:szCs w:val="26"/>
        </w:rPr>
      </w:pPr>
      <w:r w:rsidRPr="00823374">
        <w:rPr>
          <w:rFonts w:ascii="Book Antiqua" w:hAnsi="Book Antiqua"/>
          <w:b/>
          <w:sz w:val="26"/>
          <w:szCs w:val="26"/>
        </w:rPr>
        <w:t>Strategies:</w:t>
      </w:r>
    </w:p>
    <w:p w:rsidR="002A50C7" w:rsidRPr="00823374" w:rsidRDefault="002A50C7" w:rsidP="002A50C7">
      <w:pPr>
        <w:pStyle w:val="ListParagraph"/>
        <w:numPr>
          <w:ilvl w:val="0"/>
          <w:numId w:val="39"/>
        </w:numPr>
        <w:spacing w:after="120"/>
        <w:rPr>
          <w:rFonts w:ascii="Book Antiqua" w:hAnsi="Book Antiqua"/>
        </w:rPr>
      </w:pPr>
      <w:r w:rsidRPr="00823374">
        <w:rPr>
          <w:rFonts w:ascii="Book Antiqua" w:hAnsi="Book Antiqua"/>
        </w:rPr>
        <w:t>Market HSU to potential students through “Search</w:t>
      </w:r>
      <w:r>
        <w:rPr>
          <w:rFonts w:ascii="Book Antiqua" w:hAnsi="Book Antiqua"/>
        </w:rPr>
        <w:t>.</w:t>
      </w:r>
      <w:r w:rsidRPr="00823374">
        <w:rPr>
          <w:rFonts w:ascii="Book Antiqua" w:hAnsi="Book Antiqua"/>
        </w:rPr>
        <w:t>”</w:t>
      </w:r>
    </w:p>
    <w:p w:rsidR="002A50C7" w:rsidRPr="00823374" w:rsidRDefault="002A50C7" w:rsidP="002A50C7">
      <w:pPr>
        <w:pStyle w:val="ListParagraph"/>
        <w:numPr>
          <w:ilvl w:val="0"/>
          <w:numId w:val="39"/>
        </w:numPr>
        <w:spacing w:after="120"/>
        <w:rPr>
          <w:rFonts w:ascii="Book Antiqua" w:hAnsi="Book Antiqua"/>
        </w:rPr>
      </w:pPr>
      <w:r w:rsidRPr="00823374">
        <w:rPr>
          <w:rFonts w:ascii="Book Antiqua" w:hAnsi="Book Antiqua"/>
        </w:rPr>
        <w:t>Increase exposure to students eligible to participate in the Western University Exchange (WUE).</w:t>
      </w:r>
    </w:p>
    <w:p w:rsidR="002A50C7" w:rsidRPr="00823374" w:rsidRDefault="002A50C7" w:rsidP="002A50C7">
      <w:pPr>
        <w:pStyle w:val="ListParagraph"/>
        <w:numPr>
          <w:ilvl w:val="0"/>
          <w:numId w:val="39"/>
        </w:numPr>
        <w:spacing w:after="120"/>
        <w:rPr>
          <w:rFonts w:ascii="Book Antiqua" w:hAnsi="Book Antiqua"/>
        </w:rPr>
      </w:pPr>
      <w:r w:rsidRPr="00823374">
        <w:rPr>
          <w:rFonts w:ascii="Book Antiqua" w:hAnsi="Book Antiqua"/>
        </w:rPr>
        <w:t>Increase our recruitment of first-time freshman in targeted out-of-state non-WUE markets.</w:t>
      </w:r>
    </w:p>
    <w:p w:rsidR="002A50C7" w:rsidRPr="00823374" w:rsidRDefault="002A50C7" w:rsidP="002A50C7">
      <w:pPr>
        <w:pStyle w:val="ListParagraph"/>
        <w:numPr>
          <w:ilvl w:val="0"/>
          <w:numId w:val="39"/>
        </w:numPr>
        <w:spacing w:after="120"/>
        <w:rPr>
          <w:rFonts w:ascii="Book Antiqua" w:hAnsi="Book Antiqua"/>
        </w:rPr>
      </w:pPr>
      <w:r w:rsidRPr="00823374">
        <w:rPr>
          <w:rFonts w:ascii="Book Antiqua" w:hAnsi="Book Antiqua"/>
        </w:rPr>
        <w:t>Develop relationships and articulation agreements with community colleges in the region and those that have programs that would feed into ours, to utilize capacity in our upper division courses.</w:t>
      </w:r>
    </w:p>
    <w:p w:rsidR="002A50C7" w:rsidRPr="00823374" w:rsidRDefault="002A50C7" w:rsidP="002A50C7">
      <w:pPr>
        <w:pStyle w:val="ListParagraph"/>
        <w:numPr>
          <w:ilvl w:val="0"/>
          <w:numId w:val="39"/>
        </w:numPr>
        <w:spacing w:after="120"/>
        <w:rPr>
          <w:rFonts w:ascii="Book Antiqua" w:hAnsi="Book Antiqua"/>
        </w:rPr>
      </w:pPr>
      <w:r w:rsidRPr="00823374">
        <w:rPr>
          <w:rFonts w:ascii="Book Antiqua" w:hAnsi="Book Antiqua"/>
        </w:rPr>
        <w:t>Improve recruitment and application processes for graduate programs</w:t>
      </w:r>
      <w:r>
        <w:rPr>
          <w:rFonts w:ascii="Book Antiqua" w:hAnsi="Book Antiqua"/>
        </w:rPr>
        <w:t>.</w:t>
      </w:r>
    </w:p>
    <w:p w:rsidR="002A50C7" w:rsidRPr="002C0E0F" w:rsidRDefault="002A50C7" w:rsidP="002A50C7">
      <w:pPr>
        <w:spacing w:after="120"/>
        <w:rPr>
          <w:rFonts w:ascii="Book Antiqua" w:hAnsi="Book Antiqua"/>
          <w:b/>
          <w:i/>
          <w:sz w:val="26"/>
          <w:szCs w:val="26"/>
        </w:rPr>
      </w:pPr>
    </w:p>
    <w:p w:rsidR="002A50C7" w:rsidRDefault="002A50C7" w:rsidP="002A50C7">
      <w:pPr>
        <w:spacing w:after="120"/>
        <w:rPr>
          <w:rFonts w:ascii="Book Antiqua" w:hAnsi="Book Antiqua"/>
        </w:rPr>
      </w:pPr>
      <w:r w:rsidRPr="001D2A0F">
        <w:rPr>
          <w:rFonts w:ascii="Book Antiqua" w:hAnsi="Book Antiqua"/>
          <w:b/>
          <w:sz w:val="28"/>
          <w:szCs w:val="28"/>
        </w:rPr>
        <w:lastRenderedPageBreak/>
        <w:t>Strategy 1</w:t>
      </w:r>
      <w:r>
        <w:rPr>
          <w:rFonts w:ascii="Book Antiqua" w:hAnsi="Book Antiqua"/>
        </w:rPr>
        <w:t xml:space="preserve">: </w:t>
      </w:r>
    </w:p>
    <w:p w:rsidR="002A50C7" w:rsidRPr="001D2A0F" w:rsidRDefault="002A50C7" w:rsidP="002A50C7">
      <w:pPr>
        <w:spacing w:after="120"/>
        <w:rPr>
          <w:rFonts w:ascii="Book Antiqua" w:hAnsi="Book Antiqua"/>
        </w:rPr>
      </w:pPr>
      <w:proofErr w:type="gramStart"/>
      <w:r>
        <w:rPr>
          <w:rFonts w:ascii="Book Antiqua" w:hAnsi="Book Antiqua"/>
        </w:rPr>
        <w:t>Market HSU to potential students through “Search.”</w:t>
      </w:r>
      <w:proofErr w:type="gramEnd"/>
    </w:p>
    <w:p w:rsidR="002A50C7" w:rsidRPr="007F130A" w:rsidRDefault="002A50C7" w:rsidP="002A50C7">
      <w:pPr>
        <w:spacing w:after="120"/>
        <w:rPr>
          <w:rFonts w:ascii="Book Antiqua" w:hAnsi="Book Antiqua"/>
          <w:b/>
        </w:rPr>
      </w:pPr>
      <w:r w:rsidRPr="007F130A">
        <w:rPr>
          <w:rFonts w:ascii="Book Antiqua" w:hAnsi="Book Antiqua"/>
          <w:b/>
        </w:rPr>
        <w:t xml:space="preserve">Overview:  </w:t>
      </w:r>
    </w:p>
    <w:p w:rsidR="002A50C7" w:rsidRPr="0055272E" w:rsidRDefault="002A50C7" w:rsidP="002A50C7">
      <w:pPr>
        <w:spacing w:after="0" w:line="240" w:lineRule="auto"/>
        <w:rPr>
          <w:rFonts w:ascii="Times New Roman" w:eastAsia="Times New Roman" w:hAnsi="Times New Roman" w:cs="Times New Roman"/>
          <w:sz w:val="24"/>
          <w:szCs w:val="24"/>
        </w:rPr>
      </w:pPr>
      <w:r w:rsidRPr="0055272E">
        <w:rPr>
          <w:rFonts w:ascii="Times New Roman" w:eastAsia="Times New Roman" w:hAnsi="Times New Roman" w:cs="Times New Roman"/>
          <w:sz w:val="24"/>
          <w:szCs w:val="24"/>
        </w:rPr>
        <w:t xml:space="preserve">HSU will purchase 100,000 names from a variety of sources and contract with Royall &amp; Co to lead the search process.   </w:t>
      </w:r>
      <w:del w:id="626" w:author="Taylor M. Baker" w:date="2012-10-04T08:10:00Z">
        <w:r w:rsidRPr="0055272E" w:rsidDel="0013736F">
          <w:rPr>
            <w:rFonts w:ascii="Times New Roman" w:eastAsia="Times New Roman" w:hAnsi="Times New Roman" w:cs="Times New Roman"/>
            <w:sz w:val="24"/>
            <w:szCs w:val="24"/>
          </w:rPr>
          <w:delText>Approximately 36,000, of these names will be from states participating in the Western Undergraduate Exchange program.  The remaining 74,000 will be California residents.   Basis of name selection for in-state and out of state names will be determined through discussions with Royall.</w:delText>
        </w:r>
      </w:del>
      <w:ins w:id="627" w:author="Taylor M. Baker" w:date="2012-10-04T08:10:00Z">
        <w:r w:rsidR="0013736F">
          <w:rPr>
            <w:rFonts w:ascii="Times New Roman" w:eastAsia="Times New Roman" w:hAnsi="Times New Roman" w:cs="Times New Roman"/>
            <w:sz w:val="24"/>
            <w:szCs w:val="24"/>
          </w:rPr>
          <w:t xml:space="preserve"> </w:t>
        </w:r>
        <w:r w:rsidR="0013736F" w:rsidRPr="0013736F">
          <w:rPr>
            <w:rFonts w:ascii="Times New Roman" w:eastAsia="Times New Roman" w:hAnsi="Times New Roman" w:cs="Times New Roman"/>
            <w:sz w:val="24"/>
            <w:szCs w:val="24"/>
          </w:rPr>
          <w:t>Due to recent CSU policy change of no longer counting WUE students as resident FTES, search names will only be purchased for California.</w:t>
        </w:r>
      </w:ins>
    </w:p>
    <w:p w:rsidR="002A50C7" w:rsidRPr="0055272E" w:rsidRDefault="002A50C7" w:rsidP="002A50C7">
      <w:pPr>
        <w:spacing w:after="0" w:line="240" w:lineRule="auto"/>
        <w:rPr>
          <w:rFonts w:ascii="Times New Roman" w:eastAsia="Times New Roman" w:hAnsi="Times New Roman" w:cs="Times New Roman"/>
          <w:sz w:val="24"/>
          <w:szCs w:val="24"/>
        </w:rPr>
      </w:pPr>
    </w:p>
    <w:p w:rsidR="002A50C7" w:rsidRDefault="002A50C7" w:rsidP="002A50C7">
      <w:pPr>
        <w:spacing w:after="120"/>
        <w:rPr>
          <w:rFonts w:ascii="Times New Roman" w:eastAsia="Times New Roman" w:hAnsi="Times New Roman" w:cs="Times New Roman"/>
          <w:sz w:val="24"/>
          <w:szCs w:val="24"/>
        </w:rPr>
      </w:pPr>
      <w:r w:rsidRPr="0055272E">
        <w:rPr>
          <w:rFonts w:ascii="Times New Roman" w:eastAsia="Times New Roman" w:hAnsi="Times New Roman" w:cs="Times New Roman"/>
          <w:sz w:val="24"/>
          <w:szCs w:val="24"/>
        </w:rPr>
        <w:t>Local names purchased through Search will automatically be made an inquiry at HSU.  This is to alleviate some of the concerns locally that HSU does not mail information to area residents</w:t>
      </w:r>
    </w:p>
    <w:p w:rsidR="002A50C7" w:rsidRDefault="002A50C7" w:rsidP="002A50C7">
      <w:pPr>
        <w:pStyle w:val="ListParagraph"/>
        <w:numPr>
          <w:ilvl w:val="0"/>
          <w:numId w:val="43"/>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30 day communication plan specifically for “Search” names that incorporates email, print, and parent communications</w:t>
      </w:r>
    </w:p>
    <w:p w:rsidR="002A50C7" w:rsidRDefault="002A50C7" w:rsidP="002A50C7">
      <w:pPr>
        <w:pStyle w:val="ListParagraph"/>
        <w:numPr>
          <w:ilvl w:val="0"/>
          <w:numId w:val="43"/>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 offer brochure that will entice a student to respond to “Search”</w:t>
      </w:r>
    </w:p>
    <w:p w:rsidR="002A50C7" w:rsidRDefault="002A50C7" w:rsidP="002A50C7">
      <w:pPr>
        <w:pStyle w:val="ListParagraph"/>
        <w:numPr>
          <w:ilvl w:val="0"/>
          <w:numId w:val="43"/>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Track “Search” responders for analysis</w:t>
      </w:r>
    </w:p>
    <w:p w:rsidR="002A50C7" w:rsidRPr="000B184D" w:rsidRDefault="002A50C7" w:rsidP="00A5449C">
      <w:pPr>
        <w:pStyle w:val="ListParagraph"/>
        <w:spacing w:after="120"/>
        <w:rPr>
          <w:rFonts w:ascii="Times New Roman" w:eastAsia="Times New Roman" w:hAnsi="Times New Roman" w:cs="Times New Roman"/>
          <w:sz w:val="24"/>
          <w:szCs w:val="24"/>
        </w:rPr>
      </w:pPr>
    </w:p>
    <w:p w:rsidR="002A50C7" w:rsidRPr="001E2FD5" w:rsidRDefault="002A50C7" w:rsidP="002A50C7">
      <w:pPr>
        <w:spacing w:after="120"/>
        <w:rPr>
          <w:rFonts w:ascii="Book Antiqua" w:hAnsi="Book Antiqua"/>
          <w:b/>
        </w:rPr>
      </w:pPr>
      <w:r w:rsidRPr="001E2FD5">
        <w:rPr>
          <w:rFonts w:ascii="Book Antiqua" w:hAnsi="Book Antiqua"/>
          <w:b/>
        </w:rPr>
        <w:t>Intended Outcomes:</w:t>
      </w:r>
    </w:p>
    <w:p w:rsidR="002A50C7" w:rsidRDefault="002A50C7" w:rsidP="002A50C7">
      <w:pPr>
        <w:pStyle w:val="ListParagraph"/>
        <w:numPr>
          <w:ilvl w:val="0"/>
          <w:numId w:val="7"/>
        </w:numPr>
        <w:spacing w:after="120"/>
        <w:rPr>
          <w:rFonts w:ascii="Book Antiqua" w:hAnsi="Book Antiqua"/>
        </w:rPr>
      </w:pPr>
      <w:r>
        <w:rPr>
          <w:rFonts w:ascii="Book Antiqua" w:hAnsi="Book Antiqua"/>
        </w:rPr>
        <w:t xml:space="preserve">Increase response rate of “Search” names to </w:t>
      </w:r>
      <w:del w:id="628" w:author="Taylor M. Baker" w:date="2012-10-04T08:10:00Z">
        <w:r w:rsidDel="0013736F">
          <w:rPr>
            <w:rFonts w:ascii="Book Antiqua" w:hAnsi="Book Antiqua"/>
          </w:rPr>
          <w:delText>14</w:delText>
        </w:r>
      </w:del>
      <w:ins w:id="629" w:author="Taylor M. Baker" w:date="2012-10-04T08:10:00Z">
        <w:r w:rsidR="0013736F">
          <w:rPr>
            <w:rFonts w:ascii="Book Antiqua" w:hAnsi="Book Antiqua"/>
          </w:rPr>
          <w:t>16</w:t>
        </w:r>
      </w:ins>
      <w:r>
        <w:rPr>
          <w:rFonts w:ascii="Book Antiqua" w:hAnsi="Book Antiqua"/>
        </w:rPr>
        <w:t>% (</w:t>
      </w:r>
      <w:proofErr w:type="gramStart"/>
      <w:r>
        <w:rPr>
          <w:rFonts w:ascii="Book Antiqua" w:hAnsi="Book Antiqua"/>
        </w:rPr>
        <w:t>Fall</w:t>
      </w:r>
      <w:proofErr w:type="gramEnd"/>
      <w:r>
        <w:rPr>
          <w:rFonts w:ascii="Book Antiqua" w:hAnsi="Book Antiqua"/>
        </w:rPr>
        <w:t xml:space="preserve"> 201</w:t>
      </w:r>
      <w:del w:id="630" w:author="Taylor M. Baker" w:date="2012-10-04T08:11:00Z">
        <w:r w:rsidDel="0013736F">
          <w:rPr>
            <w:rFonts w:ascii="Book Antiqua" w:hAnsi="Book Antiqua"/>
          </w:rPr>
          <w:delText>1</w:delText>
        </w:r>
      </w:del>
      <w:ins w:id="631" w:author="Taylor M. Baker" w:date="2012-10-04T08:11:00Z">
        <w:r w:rsidR="0013736F">
          <w:rPr>
            <w:rFonts w:ascii="Book Antiqua" w:hAnsi="Book Antiqua"/>
          </w:rPr>
          <w:t>2</w:t>
        </w:r>
      </w:ins>
      <w:r>
        <w:rPr>
          <w:rFonts w:ascii="Book Antiqua" w:hAnsi="Book Antiqua"/>
        </w:rPr>
        <w:t xml:space="preserve"> response rate was </w:t>
      </w:r>
      <w:del w:id="632" w:author="Taylor M. Baker" w:date="2012-10-04T08:11:00Z">
        <w:r w:rsidDel="0013736F">
          <w:rPr>
            <w:rFonts w:ascii="Book Antiqua" w:hAnsi="Book Antiqua"/>
          </w:rPr>
          <w:delText>3</w:delText>
        </w:r>
      </w:del>
      <w:ins w:id="633" w:author="Taylor M. Baker" w:date="2012-10-04T08:11:00Z">
        <w:r w:rsidR="0013736F">
          <w:rPr>
            <w:rFonts w:ascii="Book Antiqua" w:hAnsi="Book Antiqua"/>
          </w:rPr>
          <w:t>14.7</w:t>
        </w:r>
      </w:ins>
      <w:r>
        <w:rPr>
          <w:rFonts w:ascii="Book Antiqua" w:hAnsi="Book Antiqua"/>
        </w:rPr>
        <w:t>%)</w:t>
      </w:r>
    </w:p>
    <w:p w:rsidR="002A50C7" w:rsidRPr="00F072C8" w:rsidRDefault="002A50C7" w:rsidP="002A50C7">
      <w:pPr>
        <w:pStyle w:val="ListParagraph"/>
        <w:numPr>
          <w:ilvl w:val="0"/>
          <w:numId w:val="7"/>
        </w:numPr>
        <w:spacing w:after="120"/>
        <w:rPr>
          <w:rFonts w:ascii="Book Antiqua" w:hAnsi="Book Antiqua"/>
        </w:rPr>
      </w:pPr>
      <w:r>
        <w:rPr>
          <w:rFonts w:ascii="Book Antiqua" w:hAnsi="Book Antiqua"/>
        </w:rPr>
        <w:t>Fall 201</w:t>
      </w:r>
      <w:del w:id="634" w:author="Taylor M. Baker" w:date="2012-10-04T08:11:00Z">
        <w:r w:rsidDel="0013736F">
          <w:rPr>
            <w:rFonts w:ascii="Book Antiqua" w:hAnsi="Book Antiqua"/>
          </w:rPr>
          <w:delText>2</w:delText>
        </w:r>
      </w:del>
      <w:r>
        <w:rPr>
          <w:rFonts w:ascii="Book Antiqua" w:hAnsi="Book Antiqua"/>
        </w:rPr>
        <w:t xml:space="preserve"> FTF application increase by 10%</w:t>
      </w:r>
    </w:p>
    <w:p w:rsidR="002A50C7" w:rsidRDefault="002A50C7" w:rsidP="002A50C7">
      <w:pPr>
        <w:spacing w:after="120"/>
        <w:rPr>
          <w:rFonts w:ascii="Book Antiqua" w:hAnsi="Book Antiqua"/>
          <w:b/>
          <w:sz w:val="28"/>
          <w:szCs w:val="28"/>
        </w:rPr>
      </w:pPr>
    </w:p>
    <w:p w:rsidR="002A50C7" w:rsidRDefault="002A50C7" w:rsidP="002A50C7">
      <w:pPr>
        <w:spacing w:after="120"/>
        <w:rPr>
          <w:rFonts w:ascii="Book Antiqua" w:hAnsi="Book Antiqua"/>
        </w:rPr>
      </w:pPr>
      <w:r w:rsidRPr="001D2A0F">
        <w:rPr>
          <w:rFonts w:ascii="Book Antiqua" w:hAnsi="Book Antiqua"/>
          <w:b/>
          <w:sz w:val="28"/>
          <w:szCs w:val="28"/>
        </w:rPr>
        <w:t>Strategy 2:</w:t>
      </w:r>
      <w:r>
        <w:rPr>
          <w:rFonts w:ascii="Book Antiqua" w:hAnsi="Book Antiqua"/>
        </w:rPr>
        <w:t xml:space="preserve"> </w:t>
      </w:r>
    </w:p>
    <w:p w:rsidR="002A50C7" w:rsidRPr="001D2A0F" w:rsidRDefault="002A50C7" w:rsidP="002A50C7">
      <w:pPr>
        <w:spacing w:after="120"/>
        <w:rPr>
          <w:rFonts w:ascii="Book Antiqua" w:hAnsi="Book Antiqua"/>
        </w:rPr>
      </w:pPr>
      <w:r w:rsidRPr="001D2A0F">
        <w:rPr>
          <w:rFonts w:ascii="Book Antiqua" w:hAnsi="Book Antiqua"/>
        </w:rPr>
        <w:t>Increase exposure to students eligible to participate in the Western University Exchange (WUE).</w:t>
      </w:r>
    </w:p>
    <w:p w:rsidR="002A50C7" w:rsidRDefault="002A50C7" w:rsidP="002A50C7">
      <w:pPr>
        <w:spacing w:after="120"/>
        <w:rPr>
          <w:rFonts w:ascii="Times New Roman" w:eastAsia="Times New Roman" w:hAnsi="Times New Roman" w:cs="Times New Roman"/>
          <w:sz w:val="24"/>
          <w:szCs w:val="24"/>
        </w:rPr>
      </w:pPr>
      <w:r w:rsidRPr="001E2FD5">
        <w:rPr>
          <w:rFonts w:ascii="Book Antiqua" w:hAnsi="Book Antiqua"/>
          <w:b/>
          <w:bCs/>
        </w:rPr>
        <w:t>Overview:</w:t>
      </w:r>
      <w:r w:rsidRPr="00CA678C">
        <w:rPr>
          <w:rFonts w:ascii="Book Antiqua" w:hAnsi="Book Antiqua"/>
          <w:b/>
          <w:bCs/>
          <w:color w:val="FF0000"/>
        </w:rPr>
        <w:t xml:space="preserve"> </w:t>
      </w:r>
      <w:r>
        <w:rPr>
          <w:rFonts w:ascii="Times New Roman" w:eastAsia="Times New Roman" w:hAnsi="Times New Roman" w:cs="Times New Roman"/>
          <w:sz w:val="24"/>
          <w:szCs w:val="24"/>
        </w:rPr>
        <w:t>As a</w:t>
      </w:r>
      <w:r w:rsidRPr="00D04728">
        <w:rPr>
          <w:rFonts w:ascii="Times New Roman" w:eastAsia="Times New Roman" w:hAnsi="Times New Roman" w:cs="Times New Roman"/>
          <w:sz w:val="24"/>
          <w:szCs w:val="24"/>
        </w:rPr>
        <w:t xml:space="preserve"> participant in the WUE program, HSU has an opportunity to increase the number of students enrolling from WUE states.  In an effort to capitalize on thi</w:t>
      </w:r>
      <w:r>
        <w:rPr>
          <w:rFonts w:ascii="Times New Roman" w:eastAsia="Times New Roman" w:hAnsi="Times New Roman" w:cs="Times New Roman"/>
          <w:sz w:val="24"/>
          <w:szCs w:val="24"/>
        </w:rPr>
        <w:t>s, we plan to continue recruitment activities in WUE states</w:t>
      </w:r>
      <w:r w:rsidRPr="00D04728">
        <w:rPr>
          <w:rFonts w:ascii="Times New Roman" w:eastAsia="Times New Roman" w:hAnsi="Times New Roman" w:cs="Times New Roman"/>
          <w:sz w:val="24"/>
          <w:szCs w:val="24"/>
        </w:rPr>
        <w:t>.  These states where selected due to their proximity and history of sending a large number of students to HSU</w:t>
      </w:r>
    </w:p>
    <w:p w:rsidR="002A50C7" w:rsidRDefault="002A50C7" w:rsidP="002A50C7">
      <w:pPr>
        <w:pStyle w:val="ListParagraph"/>
        <w:numPr>
          <w:ilvl w:val="0"/>
          <w:numId w:val="43"/>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Attend WUE fairs in WA, OR, NV, AZ, NM, ID, AK, CO, and UT</w:t>
      </w:r>
      <w:del w:id="635" w:author="Taylor M. Baker" w:date="2012-10-04T08:13:00Z">
        <w:r w:rsidDel="0013736F">
          <w:rPr>
            <w:rFonts w:ascii="Times New Roman" w:eastAsia="Times New Roman" w:hAnsi="Times New Roman" w:cs="Times New Roman"/>
            <w:sz w:val="24"/>
            <w:szCs w:val="24"/>
          </w:rPr>
          <w:delText>.</w:delText>
        </w:r>
      </w:del>
    </w:p>
    <w:p w:rsidR="002A50C7" w:rsidRDefault="002A50C7" w:rsidP="002A50C7">
      <w:pPr>
        <w:pStyle w:val="ListParagraph"/>
        <w:numPr>
          <w:ilvl w:val="0"/>
          <w:numId w:val="43"/>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Send a WUE specific postcard to prospects from WUE states that highlights the discounted out of state tuition</w:t>
      </w:r>
    </w:p>
    <w:p w:rsidR="002A50C7" w:rsidRPr="00D04728" w:rsidRDefault="002A50C7" w:rsidP="002A50C7">
      <w:pPr>
        <w:pStyle w:val="ListParagraph"/>
        <w:numPr>
          <w:ilvl w:val="0"/>
          <w:numId w:val="43"/>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Send a congratulatory letter to admitted WUE students indicating they received the WUE scholarship</w:t>
      </w:r>
      <w:del w:id="636" w:author="Taylor M. Baker" w:date="2012-10-04T08:12:00Z">
        <w:r w:rsidDel="0013736F">
          <w:rPr>
            <w:rFonts w:ascii="Times New Roman" w:eastAsia="Times New Roman" w:hAnsi="Times New Roman" w:cs="Times New Roman"/>
            <w:sz w:val="24"/>
            <w:szCs w:val="24"/>
          </w:rPr>
          <w:delText>.</w:delText>
        </w:r>
      </w:del>
    </w:p>
    <w:p w:rsidR="002A50C7" w:rsidRPr="001E2FD5" w:rsidRDefault="002A50C7" w:rsidP="002A50C7">
      <w:pPr>
        <w:spacing w:after="120"/>
        <w:rPr>
          <w:rFonts w:ascii="Book Antiqua" w:hAnsi="Book Antiqua"/>
        </w:rPr>
      </w:pPr>
      <w:r w:rsidRPr="001E2FD5">
        <w:rPr>
          <w:rFonts w:ascii="Book Antiqua" w:hAnsi="Book Antiqua"/>
          <w:b/>
          <w:bCs/>
        </w:rPr>
        <w:t>Intended Outcomes</w:t>
      </w:r>
      <w:r w:rsidRPr="001E2FD5">
        <w:rPr>
          <w:rFonts w:ascii="Book Antiqua" w:hAnsi="Book Antiqua"/>
        </w:rPr>
        <w:t xml:space="preserve">: </w:t>
      </w:r>
    </w:p>
    <w:p w:rsidR="002A50C7" w:rsidRDefault="002A50C7" w:rsidP="002A50C7">
      <w:pPr>
        <w:pStyle w:val="ListParagraph"/>
        <w:numPr>
          <w:ilvl w:val="0"/>
          <w:numId w:val="42"/>
        </w:numPr>
        <w:spacing w:after="120"/>
        <w:rPr>
          <w:rFonts w:ascii="Times New Roman" w:eastAsia="Times New Roman" w:hAnsi="Times New Roman" w:cs="Times New Roman"/>
          <w:sz w:val="24"/>
          <w:szCs w:val="24"/>
        </w:rPr>
      </w:pPr>
      <w:r w:rsidRPr="00D04728">
        <w:rPr>
          <w:rFonts w:ascii="Times New Roman" w:eastAsia="Times New Roman" w:hAnsi="Times New Roman" w:cs="Times New Roman"/>
          <w:sz w:val="24"/>
          <w:szCs w:val="24"/>
        </w:rPr>
        <w:t xml:space="preserve">Increase WUE applications by 5% </w:t>
      </w:r>
      <w:r>
        <w:rPr>
          <w:rFonts w:ascii="Times New Roman" w:eastAsia="Times New Roman" w:hAnsi="Times New Roman" w:cs="Times New Roman"/>
          <w:sz w:val="24"/>
          <w:szCs w:val="24"/>
        </w:rPr>
        <w:t xml:space="preserve">from Fall </w:t>
      </w:r>
      <w:del w:id="637" w:author="Taylor M. Baker" w:date="2012-10-04T08:11:00Z">
        <w:r w:rsidDel="0013736F">
          <w:rPr>
            <w:rFonts w:ascii="Times New Roman" w:eastAsia="Times New Roman" w:hAnsi="Times New Roman" w:cs="Times New Roman"/>
            <w:sz w:val="24"/>
            <w:szCs w:val="24"/>
          </w:rPr>
          <w:delText>2011</w:delText>
        </w:r>
      </w:del>
      <w:ins w:id="638" w:author="Taylor M. Baker" w:date="2012-10-04T08:11:00Z">
        <w:r w:rsidR="0013736F">
          <w:rPr>
            <w:rFonts w:ascii="Times New Roman" w:eastAsia="Times New Roman" w:hAnsi="Times New Roman" w:cs="Times New Roman"/>
            <w:sz w:val="24"/>
            <w:szCs w:val="24"/>
          </w:rPr>
          <w:t>2012</w:t>
        </w:r>
      </w:ins>
    </w:p>
    <w:p w:rsidR="002A50C7" w:rsidRDefault="0013736F" w:rsidP="0013736F">
      <w:pPr>
        <w:pStyle w:val="ListParagraph"/>
        <w:numPr>
          <w:ilvl w:val="0"/>
          <w:numId w:val="42"/>
        </w:numPr>
        <w:spacing w:after="120"/>
        <w:rPr>
          <w:rFonts w:ascii="Times New Roman" w:eastAsia="Times New Roman" w:hAnsi="Times New Roman" w:cs="Times New Roman"/>
          <w:sz w:val="24"/>
          <w:szCs w:val="24"/>
        </w:rPr>
      </w:pPr>
      <w:ins w:id="639" w:author="Taylor M. Baker" w:date="2012-10-04T08:11:00Z">
        <w:r w:rsidRPr="0013736F">
          <w:rPr>
            <w:rFonts w:ascii="Times New Roman" w:eastAsia="Times New Roman" w:hAnsi="Times New Roman" w:cs="Times New Roman"/>
            <w:sz w:val="24"/>
            <w:szCs w:val="24"/>
          </w:rPr>
          <w:t>Maintain</w:t>
        </w:r>
        <w:r w:rsidRPr="0013736F" w:rsidDel="0013736F">
          <w:rPr>
            <w:rFonts w:ascii="Times New Roman" w:eastAsia="Times New Roman" w:hAnsi="Times New Roman" w:cs="Times New Roman"/>
            <w:sz w:val="24"/>
            <w:szCs w:val="24"/>
          </w:rPr>
          <w:t xml:space="preserve"> </w:t>
        </w:r>
      </w:ins>
      <w:del w:id="640" w:author="Taylor M. Baker" w:date="2012-10-04T08:11:00Z">
        <w:r w:rsidR="002A50C7" w:rsidDel="0013736F">
          <w:rPr>
            <w:rFonts w:ascii="Times New Roman" w:eastAsia="Times New Roman" w:hAnsi="Times New Roman" w:cs="Times New Roman"/>
            <w:sz w:val="24"/>
            <w:szCs w:val="24"/>
          </w:rPr>
          <w:delText xml:space="preserve">Increase </w:delText>
        </w:r>
      </w:del>
      <w:r w:rsidR="002A50C7">
        <w:rPr>
          <w:rFonts w:ascii="Times New Roman" w:eastAsia="Times New Roman" w:hAnsi="Times New Roman" w:cs="Times New Roman"/>
          <w:sz w:val="24"/>
          <w:szCs w:val="24"/>
        </w:rPr>
        <w:t xml:space="preserve">WUE enrollment </w:t>
      </w:r>
      <w:del w:id="641" w:author="Taylor M. Baker" w:date="2012-10-04T08:12:00Z">
        <w:r w:rsidR="002A50C7" w:rsidDel="0013736F">
          <w:rPr>
            <w:rFonts w:ascii="Times New Roman" w:eastAsia="Times New Roman" w:hAnsi="Times New Roman" w:cs="Times New Roman"/>
            <w:sz w:val="24"/>
            <w:szCs w:val="24"/>
          </w:rPr>
          <w:delText>by 5% over Fall 2011</w:delText>
        </w:r>
      </w:del>
      <w:ins w:id="642" w:author="Taylor M. Baker" w:date="2012-10-04T08:12:00Z">
        <w:r>
          <w:rPr>
            <w:rFonts w:ascii="Times New Roman" w:eastAsia="Times New Roman" w:hAnsi="Times New Roman" w:cs="Times New Roman"/>
            <w:sz w:val="24"/>
            <w:szCs w:val="24"/>
          </w:rPr>
          <w:t xml:space="preserve"> at current level of 75 per year</w:t>
        </w:r>
      </w:ins>
    </w:p>
    <w:p w:rsidR="002A50C7" w:rsidRPr="00D04728" w:rsidRDefault="002A50C7" w:rsidP="002A50C7">
      <w:pPr>
        <w:pStyle w:val="ListParagraph"/>
        <w:numPr>
          <w:ilvl w:val="0"/>
          <w:numId w:val="4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contacts with counselors in WUE states</w:t>
      </w:r>
    </w:p>
    <w:p w:rsidR="002A50C7" w:rsidRDefault="002A50C7" w:rsidP="002A50C7">
      <w:pPr>
        <w:spacing w:after="120"/>
        <w:rPr>
          <w:rFonts w:ascii="Book Antiqua" w:hAnsi="Book Antiqua"/>
          <w:b/>
          <w:sz w:val="28"/>
          <w:szCs w:val="28"/>
        </w:rPr>
      </w:pPr>
    </w:p>
    <w:p w:rsidR="002A50C7" w:rsidRDefault="002A50C7" w:rsidP="002A50C7">
      <w:pPr>
        <w:spacing w:after="120"/>
        <w:rPr>
          <w:rFonts w:ascii="Book Antiqua" w:hAnsi="Book Antiqua"/>
        </w:rPr>
      </w:pPr>
      <w:r w:rsidRPr="001D2A0F">
        <w:rPr>
          <w:rFonts w:ascii="Book Antiqua" w:hAnsi="Book Antiqua"/>
          <w:b/>
          <w:sz w:val="28"/>
          <w:szCs w:val="28"/>
        </w:rPr>
        <w:t>Strategy 3:</w:t>
      </w:r>
      <w:r>
        <w:rPr>
          <w:rFonts w:ascii="Book Antiqua" w:hAnsi="Book Antiqua"/>
        </w:rPr>
        <w:t xml:space="preserve"> </w:t>
      </w:r>
    </w:p>
    <w:p w:rsidR="002A50C7" w:rsidRPr="001D2A0F" w:rsidRDefault="002A50C7" w:rsidP="002A50C7">
      <w:pPr>
        <w:spacing w:after="120"/>
        <w:rPr>
          <w:rFonts w:ascii="Book Antiqua" w:hAnsi="Book Antiqua"/>
        </w:rPr>
      </w:pPr>
      <w:r w:rsidRPr="001D2A0F">
        <w:rPr>
          <w:rFonts w:ascii="Book Antiqua" w:hAnsi="Book Antiqua"/>
        </w:rPr>
        <w:t>Increase our recruitment of first-time freshman in targeted out-of-state non-WUE markets.</w:t>
      </w:r>
    </w:p>
    <w:p w:rsidR="002A50C7" w:rsidRPr="007F130A" w:rsidRDefault="002A50C7" w:rsidP="002A50C7">
      <w:pPr>
        <w:spacing w:after="120"/>
        <w:rPr>
          <w:rFonts w:ascii="Book Antiqua" w:hAnsi="Book Antiqua"/>
          <w:b/>
        </w:rPr>
      </w:pPr>
      <w:r w:rsidRPr="007F130A">
        <w:rPr>
          <w:rFonts w:ascii="Book Antiqua" w:hAnsi="Book Antiqua"/>
          <w:b/>
        </w:rPr>
        <w:t xml:space="preserve">Overview:  </w:t>
      </w:r>
    </w:p>
    <w:p w:rsidR="002A50C7" w:rsidRDefault="002A50C7" w:rsidP="002A50C7">
      <w:pPr>
        <w:spacing w:after="120"/>
        <w:rPr>
          <w:rFonts w:ascii="Book Antiqua" w:hAnsi="Book Antiqua"/>
        </w:rPr>
      </w:pPr>
      <w:r w:rsidRPr="001D2A0F">
        <w:rPr>
          <w:rFonts w:ascii="Book Antiqua" w:hAnsi="Book Antiqua"/>
        </w:rPr>
        <w:t>Increasing enrollment of these students will bring increased tuition revenue to the University, along with increased diversity within our student body.</w:t>
      </w:r>
    </w:p>
    <w:p w:rsidR="002A50C7" w:rsidRDefault="002A50C7" w:rsidP="002A50C7">
      <w:pPr>
        <w:pStyle w:val="ListParagraph"/>
        <w:numPr>
          <w:ilvl w:val="0"/>
          <w:numId w:val="44"/>
        </w:numPr>
        <w:spacing w:after="120"/>
        <w:rPr>
          <w:rFonts w:ascii="Book Antiqua" w:hAnsi="Book Antiqua"/>
        </w:rPr>
      </w:pPr>
      <w:r>
        <w:rPr>
          <w:rFonts w:ascii="Book Antiqua" w:hAnsi="Book Antiqua"/>
        </w:rPr>
        <w:t>Invite prospective students to participate in a virtual FAD to have their application reviewed via Illuminate without having to travel to campus</w:t>
      </w:r>
    </w:p>
    <w:p w:rsidR="002A50C7" w:rsidRDefault="002A50C7" w:rsidP="002A50C7">
      <w:pPr>
        <w:pStyle w:val="ListParagraph"/>
        <w:numPr>
          <w:ilvl w:val="0"/>
          <w:numId w:val="44"/>
        </w:numPr>
        <w:spacing w:after="120"/>
        <w:rPr>
          <w:rFonts w:ascii="Book Antiqua" w:hAnsi="Book Antiqua"/>
        </w:rPr>
      </w:pPr>
      <w:r>
        <w:rPr>
          <w:rFonts w:ascii="Book Antiqua" w:hAnsi="Book Antiqua"/>
        </w:rPr>
        <w:t>Participate in NACAC fairs in NY, MA, TX, IL, and NJ</w:t>
      </w:r>
    </w:p>
    <w:p w:rsidR="002A50C7" w:rsidRDefault="002A50C7" w:rsidP="002A50C7">
      <w:pPr>
        <w:pStyle w:val="ListParagraph"/>
        <w:numPr>
          <w:ilvl w:val="0"/>
          <w:numId w:val="44"/>
        </w:numPr>
        <w:spacing w:after="120"/>
        <w:rPr>
          <w:rFonts w:ascii="Book Antiqua" w:hAnsi="Book Antiqua"/>
        </w:rPr>
      </w:pPr>
      <w:r>
        <w:rPr>
          <w:rFonts w:ascii="Book Antiqua" w:hAnsi="Book Antiqua"/>
        </w:rPr>
        <w:t>Re-assign a recruiter position to recruit solely out of state students</w:t>
      </w:r>
    </w:p>
    <w:p w:rsidR="002A50C7" w:rsidRDefault="002A50C7" w:rsidP="002A50C7">
      <w:pPr>
        <w:pStyle w:val="ListParagraph"/>
        <w:numPr>
          <w:ilvl w:val="0"/>
          <w:numId w:val="44"/>
        </w:numPr>
        <w:spacing w:after="120"/>
        <w:rPr>
          <w:rFonts w:ascii="Book Antiqua" w:hAnsi="Book Antiqua"/>
        </w:rPr>
      </w:pPr>
      <w:r>
        <w:rPr>
          <w:rFonts w:ascii="Book Antiqua" w:hAnsi="Book Antiqua"/>
        </w:rPr>
        <w:t>Create a larger web presence to extend our reach outside of CA and WUE states</w:t>
      </w:r>
    </w:p>
    <w:p w:rsidR="002A50C7" w:rsidRDefault="002A50C7" w:rsidP="002A50C7">
      <w:pPr>
        <w:pStyle w:val="ListParagraph"/>
        <w:numPr>
          <w:ilvl w:val="1"/>
          <w:numId w:val="44"/>
        </w:numPr>
        <w:spacing w:after="120"/>
        <w:rPr>
          <w:rFonts w:ascii="Book Antiqua" w:hAnsi="Book Antiqua"/>
        </w:rPr>
      </w:pPr>
      <w:r>
        <w:rPr>
          <w:rFonts w:ascii="Book Antiqua" w:hAnsi="Book Antiqua"/>
        </w:rPr>
        <w:t>Zinch.com is a web tool we utilize that creates name recognition for us outside of our primary and secondary markets</w:t>
      </w:r>
    </w:p>
    <w:p w:rsidR="002A50C7" w:rsidDel="0013736F" w:rsidRDefault="002A50C7" w:rsidP="002A50C7">
      <w:pPr>
        <w:pStyle w:val="ListParagraph"/>
        <w:numPr>
          <w:ilvl w:val="1"/>
          <w:numId w:val="44"/>
        </w:numPr>
        <w:spacing w:after="120"/>
        <w:rPr>
          <w:del w:id="643" w:author="Taylor M. Baker" w:date="2012-10-04T08:13:00Z"/>
          <w:rFonts w:ascii="Book Antiqua" w:hAnsi="Book Antiqua"/>
        </w:rPr>
      </w:pPr>
      <w:del w:id="644" w:author="Taylor M. Baker" w:date="2012-10-04T08:13:00Z">
        <w:r w:rsidDel="0013736F">
          <w:rPr>
            <w:rFonts w:ascii="Book Antiqua" w:hAnsi="Book Antiqua"/>
          </w:rPr>
          <w:delText>CollegeWeekLive is an online college fair that allows us to reach domestic students in the Midwest and East Coast as well as International students</w:delText>
        </w:r>
      </w:del>
    </w:p>
    <w:p w:rsidR="002A50C7" w:rsidRPr="001E2FD5" w:rsidRDefault="002A50C7" w:rsidP="002A50C7">
      <w:pPr>
        <w:pStyle w:val="ListParagraph"/>
        <w:numPr>
          <w:ilvl w:val="1"/>
          <w:numId w:val="44"/>
        </w:numPr>
        <w:spacing w:after="120"/>
        <w:rPr>
          <w:rFonts w:ascii="Book Antiqua" w:hAnsi="Book Antiqua"/>
        </w:rPr>
      </w:pPr>
      <w:r>
        <w:rPr>
          <w:rFonts w:ascii="Book Antiqua" w:hAnsi="Book Antiqua"/>
        </w:rPr>
        <w:t xml:space="preserve">CollegeView.com is subsidiary of </w:t>
      </w:r>
      <w:proofErr w:type="spellStart"/>
      <w:r>
        <w:rPr>
          <w:rFonts w:ascii="Book Antiqua" w:hAnsi="Book Antiqua"/>
        </w:rPr>
        <w:t>Hobsons</w:t>
      </w:r>
      <w:proofErr w:type="spellEnd"/>
      <w:r>
        <w:rPr>
          <w:rFonts w:ascii="Book Antiqua" w:hAnsi="Book Antiqua"/>
        </w:rPr>
        <w:t>.  It is an online tool we use to increase knowledge of HSU</w:t>
      </w:r>
    </w:p>
    <w:p w:rsidR="002A50C7" w:rsidRPr="001E2FD5" w:rsidRDefault="002A50C7" w:rsidP="002A50C7">
      <w:pPr>
        <w:spacing w:after="120"/>
        <w:rPr>
          <w:rFonts w:ascii="Book Antiqua" w:hAnsi="Book Antiqua"/>
        </w:rPr>
      </w:pPr>
      <w:r w:rsidRPr="001E2FD5">
        <w:rPr>
          <w:rFonts w:ascii="Book Antiqua" w:hAnsi="Book Antiqua"/>
          <w:b/>
          <w:bCs/>
        </w:rPr>
        <w:t>Intended Outcomes</w:t>
      </w:r>
      <w:r w:rsidRPr="001E2FD5">
        <w:rPr>
          <w:rFonts w:ascii="Book Antiqua" w:hAnsi="Book Antiqua"/>
        </w:rPr>
        <w:t xml:space="preserve">: </w:t>
      </w:r>
    </w:p>
    <w:p w:rsidR="002A50C7" w:rsidRDefault="002A50C7" w:rsidP="002A50C7">
      <w:pPr>
        <w:pStyle w:val="ListParagraph"/>
        <w:numPr>
          <w:ilvl w:val="0"/>
          <w:numId w:val="45"/>
        </w:numPr>
        <w:spacing w:after="120"/>
        <w:rPr>
          <w:rFonts w:ascii="Book Antiqua" w:hAnsi="Book Antiqua"/>
        </w:rPr>
      </w:pPr>
      <w:r>
        <w:rPr>
          <w:rFonts w:ascii="Book Antiqua" w:hAnsi="Book Antiqua"/>
        </w:rPr>
        <w:t>Increase out of state non WUE applications by 10%</w:t>
      </w:r>
    </w:p>
    <w:p w:rsidR="002A50C7" w:rsidRPr="001E2FD5" w:rsidRDefault="002A50C7" w:rsidP="002A50C7">
      <w:pPr>
        <w:pStyle w:val="ListParagraph"/>
        <w:numPr>
          <w:ilvl w:val="0"/>
          <w:numId w:val="45"/>
        </w:numPr>
        <w:spacing w:after="120"/>
        <w:rPr>
          <w:rFonts w:ascii="Book Antiqua" w:hAnsi="Book Antiqua"/>
        </w:rPr>
      </w:pPr>
      <w:r>
        <w:rPr>
          <w:rFonts w:ascii="Book Antiqua" w:hAnsi="Book Antiqua"/>
        </w:rPr>
        <w:t>Increase out of state non WUE enrollment by 5%</w:t>
      </w:r>
    </w:p>
    <w:p w:rsidR="002A50C7" w:rsidRDefault="002A50C7" w:rsidP="002A50C7">
      <w:pPr>
        <w:spacing w:after="120"/>
        <w:rPr>
          <w:rFonts w:ascii="Book Antiqua" w:hAnsi="Book Antiqua"/>
          <w:b/>
          <w:sz w:val="28"/>
          <w:szCs w:val="28"/>
        </w:rPr>
      </w:pPr>
    </w:p>
    <w:p w:rsidR="002A50C7" w:rsidRDefault="002A50C7" w:rsidP="002A50C7">
      <w:pPr>
        <w:spacing w:after="120"/>
        <w:rPr>
          <w:rFonts w:ascii="Book Antiqua" w:hAnsi="Book Antiqua"/>
          <w:b/>
          <w:sz w:val="28"/>
          <w:szCs w:val="28"/>
        </w:rPr>
      </w:pPr>
      <w:r w:rsidRPr="001D2A0F">
        <w:rPr>
          <w:rFonts w:ascii="Book Antiqua" w:hAnsi="Book Antiqua"/>
          <w:b/>
          <w:sz w:val="28"/>
          <w:szCs w:val="28"/>
        </w:rPr>
        <w:t>Strategy 4:</w:t>
      </w:r>
    </w:p>
    <w:p w:rsidR="002A50C7" w:rsidRPr="001D2A0F" w:rsidRDefault="002A50C7" w:rsidP="002A50C7">
      <w:pPr>
        <w:spacing w:after="120"/>
        <w:rPr>
          <w:rFonts w:ascii="Book Antiqua" w:hAnsi="Book Antiqua"/>
        </w:rPr>
      </w:pPr>
      <w:r w:rsidRPr="001D2A0F">
        <w:rPr>
          <w:rFonts w:ascii="Book Antiqua" w:hAnsi="Book Antiqua"/>
        </w:rPr>
        <w:t>Develop relationships and articulation agreements with community colleges in the region and those that have programs that would feed into ours, to utilize capacity in our upper division courses.</w:t>
      </w:r>
    </w:p>
    <w:p w:rsidR="002A50C7" w:rsidRPr="007F130A" w:rsidRDefault="002A50C7" w:rsidP="002A50C7">
      <w:pPr>
        <w:spacing w:after="120"/>
        <w:rPr>
          <w:rFonts w:ascii="Book Antiqua" w:hAnsi="Book Antiqua"/>
          <w:b/>
        </w:rPr>
      </w:pPr>
      <w:r w:rsidRPr="007F130A">
        <w:rPr>
          <w:rFonts w:ascii="Book Antiqua" w:hAnsi="Book Antiqua"/>
          <w:b/>
        </w:rPr>
        <w:t xml:space="preserve">Overview:   </w:t>
      </w:r>
    </w:p>
    <w:p w:rsidR="002A50C7" w:rsidRDefault="002A50C7" w:rsidP="002A50C7">
      <w:pPr>
        <w:spacing w:after="120"/>
        <w:rPr>
          <w:rFonts w:ascii="Book Antiqua" w:hAnsi="Book Antiqua"/>
        </w:rPr>
      </w:pPr>
      <w:r w:rsidRPr="001D2A0F">
        <w:rPr>
          <w:rFonts w:ascii="Book Antiqua" w:hAnsi="Book Antiqua"/>
        </w:rPr>
        <w:t>Statistically, qualified upper division transfers (those who have completed lower division GE) are retained and graduate at higher rates than first time freshmen and lower division transfers.</w:t>
      </w:r>
    </w:p>
    <w:p w:rsidR="002A50C7" w:rsidRDefault="002A50C7" w:rsidP="002A50C7">
      <w:pPr>
        <w:pStyle w:val="ListParagraph"/>
        <w:numPr>
          <w:ilvl w:val="0"/>
          <w:numId w:val="46"/>
        </w:numPr>
        <w:spacing w:after="120"/>
        <w:rPr>
          <w:rFonts w:ascii="Book Antiqua" w:hAnsi="Book Antiqua"/>
        </w:rPr>
      </w:pPr>
      <w:r w:rsidRPr="001E2FD5">
        <w:rPr>
          <w:rFonts w:ascii="Book Antiqua" w:hAnsi="Book Antiqua"/>
        </w:rPr>
        <w:t>Work with community colleges in order by distance to HSU on articulation agreements.  Majors with highest enrollments from that community college will be developed first</w:t>
      </w:r>
      <w:del w:id="645" w:author="Taylor M. Baker" w:date="2012-10-04T08:14:00Z">
        <w:r w:rsidRPr="001E2FD5" w:rsidDel="0013736F">
          <w:rPr>
            <w:rFonts w:ascii="Book Antiqua" w:hAnsi="Book Antiqua"/>
          </w:rPr>
          <w:delText>.</w:delText>
        </w:r>
      </w:del>
    </w:p>
    <w:p w:rsidR="002A50C7" w:rsidRDefault="002A50C7" w:rsidP="002A50C7">
      <w:pPr>
        <w:pStyle w:val="ListParagraph"/>
        <w:numPr>
          <w:ilvl w:val="0"/>
          <w:numId w:val="46"/>
        </w:numPr>
        <w:spacing w:after="120"/>
        <w:rPr>
          <w:rFonts w:ascii="Book Antiqua" w:hAnsi="Book Antiqua"/>
        </w:rPr>
      </w:pPr>
      <w:r>
        <w:rPr>
          <w:rFonts w:ascii="Book Antiqua" w:hAnsi="Book Antiqua"/>
        </w:rPr>
        <w:t>CNRS recruiter position will develop contacts at Northern area community colleges to assist in the development of feeder schools</w:t>
      </w:r>
    </w:p>
    <w:p w:rsidR="002A50C7" w:rsidRDefault="002A50C7" w:rsidP="002A50C7">
      <w:pPr>
        <w:pStyle w:val="ListParagraph"/>
        <w:numPr>
          <w:ilvl w:val="0"/>
          <w:numId w:val="46"/>
        </w:numPr>
        <w:spacing w:after="120"/>
        <w:rPr>
          <w:rFonts w:ascii="Book Antiqua" w:hAnsi="Book Antiqua"/>
        </w:rPr>
      </w:pPr>
      <w:r>
        <w:rPr>
          <w:rFonts w:ascii="Book Antiqua" w:hAnsi="Book Antiqua"/>
        </w:rPr>
        <w:t>Visit College of the Redwoods on a weekly basis to meet with students on transferring to HSU</w:t>
      </w:r>
    </w:p>
    <w:p w:rsidR="002A50C7" w:rsidRPr="002A50C7" w:rsidRDefault="002A50C7" w:rsidP="002A50C7">
      <w:pPr>
        <w:pStyle w:val="ListParagraph"/>
        <w:numPr>
          <w:ilvl w:val="0"/>
          <w:numId w:val="46"/>
        </w:numPr>
        <w:spacing w:after="120"/>
        <w:rPr>
          <w:rFonts w:ascii="Book Antiqua" w:hAnsi="Book Antiqua"/>
          <w:b/>
          <w:bCs/>
          <w:color w:val="FF0000"/>
        </w:rPr>
      </w:pPr>
      <w:r w:rsidRPr="002A50C7">
        <w:rPr>
          <w:rFonts w:ascii="Book Antiqua" w:hAnsi="Book Antiqua"/>
        </w:rPr>
        <w:lastRenderedPageBreak/>
        <w:t xml:space="preserve">Host a BBQ lunch and mini college fair at </w:t>
      </w:r>
      <w:del w:id="646" w:author="Taylor M. Baker" w:date="2012-10-04T08:13:00Z">
        <w:r w:rsidRPr="002A50C7" w:rsidDel="0013736F">
          <w:rPr>
            <w:rFonts w:ascii="Book Antiqua" w:hAnsi="Book Antiqua"/>
          </w:rPr>
          <w:delText xml:space="preserve">College of Redwoods and </w:delText>
        </w:r>
      </w:del>
      <w:r w:rsidRPr="002A50C7">
        <w:rPr>
          <w:rFonts w:ascii="Book Antiqua" w:hAnsi="Book Antiqua"/>
        </w:rPr>
        <w:t>Santa Rosa community college</w:t>
      </w:r>
      <w:del w:id="647" w:author="Taylor M. Baker" w:date="2012-10-04T08:13:00Z">
        <w:r w:rsidRPr="002A50C7" w:rsidDel="0013736F">
          <w:rPr>
            <w:rFonts w:ascii="Book Antiqua" w:hAnsi="Book Antiqua"/>
          </w:rPr>
          <w:delText>s</w:delText>
        </w:r>
      </w:del>
      <w:r w:rsidRPr="002A50C7">
        <w:rPr>
          <w:rFonts w:ascii="Book Antiqua" w:hAnsi="Book Antiqua"/>
        </w:rPr>
        <w:t>. Invite academic representatives to travel to these locations to publicize their programs and HSU</w:t>
      </w:r>
      <w:del w:id="648" w:author="Taylor M. Baker" w:date="2012-10-04T08:14:00Z">
        <w:r w:rsidRPr="002A50C7" w:rsidDel="0013736F">
          <w:rPr>
            <w:rFonts w:ascii="Book Antiqua" w:hAnsi="Book Antiqua"/>
          </w:rPr>
          <w:delText>.</w:delText>
        </w:r>
      </w:del>
    </w:p>
    <w:p w:rsidR="002A50C7" w:rsidRPr="00D67307" w:rsidRDefault="002A50C7" w:rsidP="002A50C7">
      <w:pPr>
        <w:spacing w:after="120"/>
        <w:rPr>
          <w:rFonts w:ascii="Book Antiqua" w:hAnsi="Book Antiqua"/>
        </w:rPr>
      </w:pPr>
      <w:r w:rsidRPr="00D67307">
        <w:rPr>
          <w:rFonts w:ascii="Book Antiqua" w:hAnsi="Book Antiqua"/>
          <w:b/>
          <w:bCs/>
        </w:rPr>
        <w:t>Intended Outcomes</w:t>
      </w:r>
      <w:r w:rsidRPr="00D67307">
        <w:rPr>
          <w:rFonts w:ascii="Book Antiqua" w:hAnsi="Book Antiqua"/>
        </w:rPr>
        <w:t xml:space="preserve">: </w:t>
      </w:r>
    </w:p>
    <w:p w:rsidR="002A50C7" w:rsidRDefault="002A50C7" w:rsidP="002A50C7">
      <w:pPr>
        <w:pStyle w:val="ListParagraph"/>
        <w:numPr>
          <w:ilvl w:val="0"/>
          <w:numId w:val="47"/>
        </w:numPr>
        <w:spacing w:after="120"/>
        <w:rPr>
          <w:rFonts w:ascii="Book Antiqua" w:hAnsi="Book Antiqua"/>
        </w:rPr>
      </w:pPr>
      <w:r w:rsidRPr="00823374">
        <w:rPr>
          <w:rFonts w:ascii="Book Antiqua" w:hAnsi="Book Antiqua"/>
        </w:rPr>
        <w:t>Develop additional feeder community colleges other than College of the Redwoods</w:t>
      </w:r>
    </w:p>
    <w:p w:rsidR="002A50C7" w:rsidRDefault="002A50C7" w:rsidP="002A50C7">
      <w:pPr>
        <w:pStyle w:val="ListParagraph"/>
        <w:numPr>
          <w:ilvl w:val="0"/>
          <w:numId w:val="47"/>
        </w:numPr>
        <w:spacing w:after="120"/>
        <w:rPr>
          <w:rFonts w:ascii="Book Antiqua" w:hAnsi="Book Antiqua"/>
        </w:rPr>
      </w:pPr>
      <w:r>
        <w:rPr>
          <w:rFonts w:ascii="Book Antiqua" w:hAnsi="Book Antiqua"/>
        </w:rPr>
        <w:t>Increase our articulation agreements with community colleges in CA to improve the transfer process for students</w:t>
      </w:r>
    </w:p>
    <w:p w:rsidR="002A50C7" w:rsidRPr="00823374" w:rsidRDefault="002A50C7" w:rsidP="002A50C7">
      <w:pPr>
        <w:pStyle w:val="ListParagraph"/>
        <w:numPr>
          <w:ilvl w:val="0"/>
          <w:numId w:val="47"/>
        </w:numPr>
        <w:spacing w:after="120"/>
        <w:rPr>
          <w:rFonts w:ascii="Book Antiqua" w:hAnsi="Book Antiqua"/>
        </w:rPr>
      </w:pPr>
      <w:r>
        <w:rPr>
          <w:rFonts w:ascii="Book Antiqua" w:hAnsi="Book Antiqua"/>
        </w:rPr>
        <w:t>Increase our number of upper division transfer students from 900 to 1000</w:t>
      </w:r>
    </w:p>
    <w:p w:rsidR="002A50C7" w:rsidRDefault="002A50C7" w:rsidP="002A50C7">
      <w:pPr>
        <w:spacing w:after="120"/>
        <w:rPr>
          <w:rFonts w:ascii="Book Antiqua" w:hAnsi="Book Antiqua"/>
          <w:b/>
          <w:sz w:val="28"/>
          <w:szCs w:val="28"/>
        </w:rPr>
      </w:pPr>
    </w:p>
    <w:p w:rsidR="002A50C7" w:rsidRDefault="002A50C7" w:rsidP="002A50C7">
      <w:pPr>
        <w:spacing w:after="120"/>
        <w:rPr>
          <w:rFonts w:ascii="Book Antiqua" w:hAnsi="Book Antiqua"/>
          <w:b/>
          <w:sz w:val="26"/>
          <w:szCs w:val="26"/>
        </w:rPr>
      </w:pPr>
      <w:r w:rsidRPr="001D2A0F">
        <w:rPr>
          <w:rFonts w:ascii="Book Antiqua" w:hAnsi="Book Antiqua"/>
          <w:b/>
          <w:sz w:val="28"/>
          <w:szCs w:val="28"/>
        </w:rPr>
        <w:t>Strategy 5</w:t>
      </w:r>
      <w:r w:rsidRPr="001D2A0F">
        <w:rPr>
          <w:rFonts w:ascii="Book Antiqua" w:hAnsi="Book Antiqua"/>
          <w:b/>
          <w:sz w:val="26"/>
          <w:szCs w:val="26"/>
        </w:rPr>
        <w:t xml:space="preserve">:  </w:t>
      </w:r>
    </w:p>
    <w:p w:rsidR="002A50C7" w:rsidRPr="001D2A0F" w:rsidRDefault="002A50C7" w:rsidP="002A50C7">
      <w:pPr>
        <w:spacing w:after="120"/>
        <w:rPr>
          <w:rFonts w:ascii="Book Antiqua" w:hAnsi="Book Antiqua"/>
        </w:rPr>
      </w:pPr>
      <w:r w:rsidRPr="001D2A0F">
        <w:rPr>
          <w:rFonts w:ascii="Book Antiqua" w:hAnsi="Book Antiqua"/>
        </w:rPr>
        <w:t>Improve recruitment and application processes for graduate programs</w:t>
      </w:r>
    </w:p>
    <w:p w:rsidR="002A50C7" w:rsidRPr="001D2A0F" w:rsidRDefault="002A50C7" w:rsidP="002A50C7">
      <w:pPr>
        <w:spacing w:after="120"/>
        <w:rPr>
          <w:rFonts w:ascii="Book Antiqua" w:hAnsi="Book Antiqua"/>
          <w:b/>
        </w:rPr>
      </w:pPr>
      <w:r w:rsidRPr="001D2A0F">
        <w:rPr>
          <w:rFonts w:ascii="Book Antiqua" w:hAnsi="Book Antiqua"/>
          <w:b/>
        </w:rPr>
        <w:t>Overview:</w:t>
      </w:r>
    </w:p>
    <w:p w:rsidR="002A50C7" w:rsidRPr="001D2A0F" w:rsidRDefault="002A50C7" w:rsidP="002A50C7">
      <w:pPr>
        <w:spacing w:after="120"/>
        <w:rPr>
          <w:rFonts w:ascii="Book Antiqua" w:hAnsi="Book Antiqua"/>
        </w:rPr>
      </w:pPr>
      <w:r w:rsidRPr="001D2A0F">
        <w:rPr>
          <w:rFonts w:ascii="Book Antiqua" w:hAnsi="Book Antiqua"/>
        </w:rPr>
        <w:t xml:space="preserve">Graduate applications and enrollments are both decreasing. Recruiting for graduate programs is not currently part of the regular recruiting cycle, so HSU must begin planning how to increase applications. Moreover, the application process for graduate students is variable across programs, complex, and multi-layered; as a result, there are many points at which an application can fall through the cracks. Analysis of graduate application outcomes in recent years indicates that too many applications are not resulting </w:t>
      </w:r>
    </w:p>
    <w:p w:rsidR="002A50C7" w:rsidRPr="001D2A0F" w:rsidRDefault="002A50C7" w:rsidP="002A50C7">
      <w:pPr>
        <w:numPr>
          <w:ilvl w:val="0"/>
          <w:numId w:val="8"/>
        </w:numPr>
        <w:spacing w:after="120" w:line="240" w:lineRule="auto"/>
        <w:rPr>
          <w:rFonts w:ascii="Book Antiqua" w:hAnsi="Book Antiqua"/>
        </w:rPr>
      </w:pPr>
      <w:r w:rsidRPr="001D2A0F">
        <w:rPr>
          <w:rFonts w:ascii="Book Antiqua" w:hAnsi="Book Antiqua"/>
        </w:rPr>
        <w:t>Nominate additional programs for the Western Regional Graduate Program (WRGP); recruit in relevant states through related undergraduate programs</w:t>
      </w:r>
    </w:p>
    <w:p w:rsidR="002A50C7" w:rsidRPr="001D2A0F" w:rsidRDefault="002A50C7" w:rsidP="002A50C7">
      <w:pPr>
        <w:numPr>
          <w:ilvl w:val="0"/>
          <w:numId w:val="8"/>
        </w:numPr>
        <w:spacing w:after="120" w:line="240" w:lineRule="auto"/>
        <w:rPr>
          <w:rFonts w:ascii="Book Antiqua" w:hAnsi="Book Antiqua"/>
        </w:rPr>
      </w:pPr>
      <w:r w:rsidRPr="001D2A0F">
        <w:rPr>
          <w:rFonts w:ascii="Book Antiqua" w:hAnsi="Book Antiqua"/>
        </w:rPr>
        <w:t>Align application deadlines across programs</w:t>
      </w:r>
    </w:p>
    <w:p w:rsidR="002A50C7" w:rsidRPr="001D2A0F" w:rsidRDefault="002A50C7" w:rsidP="002A50C7">
      <w:pPr>
        <w:numPr>
          <w:ilvl w:val="0"/>
          <w:numId w:val="8"/>
        </w:numPr>
        <w:spacing w:after="120" w:line="240" w:lineRule="auto"/>
        <w:rPr>
          <w:rFonts w:ascii="Book Antiqua" w:hAnsi="Book Antiqua"/>
        </w:rPr>
      </w:pPr>
      <w:r w:rsidRPr="001D2A0F">
        <w:rPr>
          <w:rFonts w:ascii="Book Antiqua" w:hAnsi="Book Antiqua"/>
        </w:rPr>
        <w:t>Track each applicant’s progress through application process and follow up at key points</w:t>
      </w:r>
    </w:p>
    <w:p w:rsidR="002A50C7" w:rsidRPr="001D2A0F" w:rsidRDefault="002A50C7" w:rsidP="002A50C7">
      <w:pPr>
        <w:numPr>
          <w:ilvl w:val="0"/>
          <w:numId w:val="8"/>
        </w:numPr>
        <w:spacing w:after="120" w:line="240" w:lineRule="auto"/>
        <w:rPr>
          <w:rFonts w:ascii="Book Antiqua" w:hAnsi="Book Antiqua"/>
        </w:rPr>
      </w:pPr>
      <w:r w:rsidRPr="001D2A0F">
        <w:rPr>
          <w:rFonts w:ascii="Book Antiqua" w:hAnsi="Book Antiqua"/>
        </w:rPr>
        <w:t>Move to a fully paperless application and approval process, including online submission of letters and tracking of application component completion</w:t>
      </w:r>
    </w:p>
    <w:p w:rsidR="002A50C7" w:rsidRPr="001D2A0F" w:rsidRDefault="002A50C7" w:rsidP="002A50C7">
      <w:pPr>
        <w:spacing w:after="120"/>
        <w:rPr>
          <w:rFonts w:ascii="Book Antiqua" w:hAnsi="Book Antiqua"/>
        </w:rPr>
      </w:pPr>
      <w:r w:rsidRPr="00CA678C">
        <w:rPr>
          <w:rFonts w:ascii="Book Antiqua" w:hAnsi="Book Antiqua"/>
          <w:b/>
          <w:bCs/>
        </w:rPr>
        <w:t>Intended Outcomes</w:t>
      </w:r>
      <w:r w:rsidRPr="00CA678C">
        <w:rPr>
          <w:rFonts w:ascii="Book Antiqua" w:hAnsi="Book Antiqua"/>
        </w:rPr>
        <w:t xml:space="preserve">: </w:t>
      </w:r>
      <w:r w:rsidRPr="001D2A0F">
        <w:rPr>
          <w:rFonts w:ascii="Book Antiqua" w:hAnsi="Book Antiqua"/>
        </w:rPr>
        <w:t xml:space="preserve"> </w:t>
      </w:r>
    </w:p>
    <w:p w:rsidR="002A50C7" w:rsidRPr="00CA678C" w:rsidRDefault="002A50C7" w:rsidP="002A50C7">
      <w:pPr>
        <w:spacing w:after="120" w:line="240" w:lineRule="auto"/>
        <w:rPr>
          <w:rFonts w:ascii="Book Antiqua" w:hAnsi="Book Antiqua"/>
        </w:rPr>
      </w:pPr>
      <w:r w:rsidRPr="00CA678C">
        <w:rPr>
          <w:rFonts w:ascii="Book Antiqua" w:hAnsi="Book Antiqua"/>
        </w:rPr>
        <w:t>Graduate program applications, admissions, and enrollments will increase.</w:t>
      </w:r>
    </w:p>
    <w:p w:rsidR="00A62663" w:rsidRPr="006F2678" w:rsidRDefault="00A62663" w:rsidP="00A62663">
      <w:pPr>
        <w:spacing w:after="120"/>
        <w:ind w:left="90"/>
        <w:rPr>
          <w:rFonts w:ascii="Book Antiqua" w:hAnsi="Book Antiqua"/>
        </w:rPr>
      </w:pPr>
    </w:p>
    <w:p w:rsidR="00CE78A8" w:rsidRPr="006F2678" w:rsidRDefault="00CE78A8" w:rsidP="00D94B80">
      <w:pPr>
        <w:spacing w:after="120"/>
        <w:rPr>
          <w:rFonts w:ascii="Book Antiqua" w:hAnsi="Book Antiqua"/>
          <w:b/>
          <w:sz w:val="26"/>
          <w:szCs w:val="26"/>
        </w:rPr>
        <w:sectPr w:rsidR="00CE78A8" w:rsidRPr="006F2678" w:rsidSect="00B051E1">
          <w:footerReference w:type="default" r:id="rId17"/>
          <w:pgSz w:w="12240" w:h="15840" w:code="1"/>
          <w:pgMar w:top="994" w:right="1440" w:bottom="1170" w:left="1440" w:header="720" w:footer="600" w:gutter="0"/>
          <w:cols w:space="720"/>
          <w:docGrid w:linePitch="360"/>
        </w:sectPr>
      </w:pPr>
    </w:p>
    <w:p w:rsidR="00A62663" w:rsidRPr="009E4F65" w:rsidRDefault="00A62663" w:rsidP="009E4F65">
      <w:pPr>
        <w:pStyle w:val="Heading1"/>
        <w:rPr>
          <w:rFonts w:ascii="Book Antiqua" w:hAnsi="Book Antiqua"/>
          <w:sz w:val="28"/>
          <w:szCs w:val="28"/>
        </w:rPr>
      </w:pPr>
      <w:bookmarkStart w:id="649" w:name="_Toc315336443"/>
      <w:r w:rsidRPr="009E4F65">
        <w:rPr>
          <w:rFonts w:ascii="Book Antiqua" w:hAnsi="Book Antiqua"/>
          <w:sz w:val="28"/>
          <w:szCs w:val="28"/>
        </w:rPr>
        <w:lastRenderedPageBreak/>
        <w:t>VII</w:t>
      </w:r>
      <w:r w:rsidR="007F130A" w:rsidRPr="009E4F65">
        <w:rPr>
          <w:rFonts w:ascii="Book Antiqua" w:hAnsi="Book Antiqua"/>
          <w:sz w:val="28"/>
          <w:szCs w:val="28"/>
        </w:rPr>
        <w:t>. INTERNATIONAL</w:t>
      </w:r>
      <w:r w:rsidRPr="009E4F65">
        <w:rPr>
          <w:rFonts w:ascii="Book Antiqua" w:hAnsi="Book Antiqua"/>
          <w:sz w:val="28"/>
          <w:szCs w:val="28"/>
        </w:rPr>
        <w:t xml:space="preserve"> RECRUITMENT</w:t>
      </w:r>
      <w:bookmarkEnd w:id="649"/>
    </w:p>
    <w:p w:rsidR="00A62663" w:rsidRPr="006F2678" w:rsidRDefault="00A62663" w:rsidP="00A62663">
      <w:pPr>
        <w:spacing w:after="120"/>
        <w:rPr>
          <w:rFonts w:ascii="Book Antiqua" w:hAnsi="Book Antiqua"/>
          <w:b/>
        </w:rPr>
      </w:pPr>
    </w:p>
    <w:p w:rsidR="00D539C4" w:rsidRDefault="00D539C4" w:rsidP="00D539C4">
      <w:pPr>
        <w:spacing w:after="120"/>
        <w:rPr>
          <w:rFonts w:ascii="Book Antiqua" w:hAnsi="Book Antiqua"/>
        </w:rPr>
      </w:pPr>
      <w:r w:rsidRPr="006F2678">
        <w:rPr>
          <w:rFonts w:ascii="Book Antiqua" w:hAnsi="Book Antiqua"/>
        </w:rPr>
        <w:t>International students enrich the campus and classrooms as they interact with HSU students, faculty and staff. As international students may not become residents of the state of California, they continue pay the full cost of their education and do not count against system enrollment targets.  As such, international student</w:t>
      </w:r>
      <w:r>
        <w:rPr>
          <w:rFonts w:ascii="Book Antiqua" w:hAnsi="Book Antiqua"/>
        </w:rPr>
        <w:t>s have the potential to fill</w:t>
      </w:r>
      <w:r w:rsidRPr="006F2678">
        <w:rPr>
          <w:rFonts w:ascii="Book Antiqua" w:hAnsi="Book Antiqua"/>
        </w:rPr>
        <w:t xml:space="preserve"> unmet capacity</w:t>
      </w:r>
      <w:r>
        <w:rPr>
          <w:rFonts w:ascii="Book Antiqua" w:hAnsi="Book Antiqua"/>
        </w:rPr>
        <w:t xml:space="preserve"> and to enroll</w:t>
      </w:r>
      <w:r w:rsidRPr="006F2678">
        <w:rPr>
          <w:rFonts w:ascii="Book Antiqua" w:hAnsi="Book Antiqua"/>
        </w:rPr>
        <w:t xml:space="preserve"> more students than is allowed by our current system level enrollment targets. </w:t>
      </w:r>
    </w:p>
    <w:p w:rsidR="00D539C4" w:rsidRDefault="00D539C4" w:rsidP="00D539C4">
      <w:pPr>
        <w:spacing w:after="120"/>
        <w:rPr>
          <w:rFonts w:ascii="Book Antiqua" w:hAnsi="Book Antiqua"/>
        </w:rPr>
      </w:pPr>
    </w:p>
    <w:p w:rsidR="00D539C4" w:rsidRDefault="00D539C4" w:rsidP="00D539C4">
      <w:pPr>
        <w:spacing w:after="120"/>
        <w:rPr>
          <w:rFonts w:ascii="Book Antiqua" w:hAnsi="Book Antiqua"/>
          <w:b/>
          <w:bCs/>
        </w:rPr>
      </w:pPr>
      <w:r w:rsidRPr="00EF62BE">
        <w:rPr>
          <w:rFonts w:ascii="Book Antiqua" w:hAnsi="Book Antiqua"/>
          <w:b/>
          <w:bCs/>
        </w:rPr>
        <w:t>Primary Goal</w:t>
      </w:r>
      <w:r>
        <w:rPr>
          <w:rFonts w:ascii="Book Antiqua" w:hAnsi="Book Antiqua"/>
          <w:b/>
          <w:bCs/>
        </w:rPr>
        <w:t>:</w:t>
      </w:r>
    </w:p>
    <w:p w:rsidR="00D539C4" w:rsidRPr="00640CD2" w:rsidRDefault="00D539C4" w:rsidP="00D539C4">
      <w:pPr>
        <w:spacing w:after="120"/>
        <w:rPr>
          <w:rFonts w:ascii="Book Antiqua" w:hAnsi="Book Antiqua"/>
        </w:rPr>
      </w:pPr>
      <w:r w:rsidRPr="00640CD2">
        <w:rPr>
          <w:rFonts w:ascii="Book Antiqua" w:hAnsi="Book Antiqua"/>
          <w:bCs/>
        </w:rPr>
        <w:t>Increase the enrollment of international students at Humboldt State University</w:t>
      </w:r>
    </w:p>
    <w:p w:rsidR="00D539C4" w:rsidRDefault="00D539C4" w:rsidP="00D539C4">
      <w:pPr>
        <w:spacing w:after="120"/>
        <w:rPr>
          <w:rFonts w:ascii="Book Antiqua" w:hAnsi="Book Antiqua"/>
        </w:rPr>
      </w:pPr>
    </w:p>
    <w:p w:rsidR="002C0E0F" w:rsidRPr="00D32DAC" w:rsidRDefault="002C0E0F" w:rsidP="00D539C4">
      <w:pPr>
        <w:spacing w:after="120"/>
        <w:rPr>
          <w:rFonts w:ascii="Book Antiqua" w:hAnsi="Book Antiqua"/>
          <w:b/>
          <w:sz w:val="26"/>
          <w:szCs w:val="26"/>
        </w:rPr>
      </w:pPr>
      <w:r w:rsidRPr="00D32DAC">
        <w:rPr>
          <w:rFonts w:ascii="Book Antiqua" w:hAnsi="Book Antiqua"/>
          <w:b/>
          <w:sz w:val="26"/>
          <w:szCs w:val="26"/>
        </w:rPr>
        <w:t>Strategies:</w:t>
      </w:r>
    </w:p>
    <w:p w:rsidR="00D32DAC" w:rsidRPr="00D32DAC" w:rsidRDefault="00D32DAC" w:rsidP="00D32DAC">
      <w:pPr>
        <w:pStyle w:val="ListParagraph"/>
        <w:numPr>
          <w:ilvl w:val="0"/>
          <w:numId w:val="41"/>
        </w:numPr>
        <w:spacing w:after="120"/>
        <w:rPr>
          <w:rFonts w:ascii="Book Antiqua" w:hAnsi="Book Antiqua"/>
        </w:rPr>
      </w:pPr>
      <w:r w:rsidRPr="00D32DAC">
        <w:rPr>
          <w:rFonts w:ascii="Book Antiqua" w:hAnsi="Book Antiqua"/>
        </w:rPr>
        <w:t xml:space="preserve">Development of high quality promotion materials to support a variety of different approaches and initiatives in support of international student recruitment. </w:t>
      </w:r>
    </w:p>
    <w:p w:rsidR="00D32DAC" w:rsidRPr="00D32DAC" w:rsidRDefault="00D32DAC" w:rsidP="00D32DAC">
      <w:pPr>
        <w:pStyle w:val="ListParagraph"/>
        <w:numPr>
          <w:ilvl w:val="0"/>
          <w:numId w:val="41"/>
        </w:numPr>
        <w:spacing w:after="120"/>
        <w:rPr>
          <w:rFonts w:ascii="Book Antiqua" w:hAnsi="Book Antiqua"/>
        </w:rPr>
      </w:pPr>
      <w:r w:rsidRPr="00D32DAC">
        <w:rPr>
          <w:rFonts w:ascii="Book Antiqua" w:hAnsi="Book Antiqua"/>
        </w:rPr>
        <w:t>Develop country specific recruitment plans based upon available data of the student population.</w:t>
      </w:r>
    </w:p>
    <w:p w:rsidR="00D32DAC" w:rsidRPr="00D32DAC" w:rsidRDefault="00D32DAC" w:rsidP="00D32DAC">
      <w:pPr>
        <w:pStyle w:val="ListParagraph"/>
        <w:numPr>
          <w:ilvl w:val="0"/>
          <w:numId w:val="41"/>
        </w:numPr>
        <w:spacing w:after="120"/>
        <w:rPr>
          <w:rFonts w:ascii="Book Antiqua" w:hAnsi="Book Antiqua"/>
        </w:rPr>
      </w:pPr>
      <w:r w:rsidRPr="00D32DAC">
        <w:rPr>
          <w:rFonts w:ascii="Book Antiqua" w:hAnsi="Book Antiqua"/>
        </w:rPr>
        <w:t xml:space="preserve">Develop pathways for international students to come to HSU. </w:t>
      </w:r>
    </w:p>
    <w:p w:rsidR="00D32DAC" w:rsidRPr="00D32DAC" w:rsidRDefault="00D32DAC" w:rsidP="00D32DAC">
      <w:pPr>
        <w:pStyle w:val="ListParagraph"/>
        <w:numPr>
          <w:ilvl w:val="0"/>
          <w:numId w:val="41"/>
        </w:numPr>
        <w:spacing w:after="120"/>
        <w:rPr>
          <w:rFonts w:ascii="Book Antiqua" w:hAnsi="Book Antiqua"/>
        </w:rPr>
      </w:pPr>
      <w:r w:rsidRPr="00D32DAC">
        <w:rPr>
          <w:rFonts w:ascii="Book Antiqua" w:hAnsi="Book Antiqua"/>
        </w:rPr>
        <w:t xml:space="preserve">Build a network of recruitment agencies in multiple countries to send individual students to HSU. </w:t>
      </w:r>
    </w:p>
    <w:p w:rsidR="00D32DAC" w:rsidRPr="00D32DAC" w:rsidRDefault="00D32DAC" w:rsidP="00D32DAC">
      <w:pPr>
        <w:pStyle w:val="ListParagraph"/>
        <w:numPr>
          <w:ilvl w:val="0"/>
          <w:numId w:val="41"/>
        </w:numPr>
        <w:spacing w:after="120"/>
        <w:rPr>
          <w:rFonts w:ascii="Book Antiqua" w:hAnsi="Book Antiqua"/>
        </w:rPr>
      </w:pPr>
      <w:r w:rsidRPr="00D32DAC">
        <w:rPr>
          <w:rFonts w:ascii="Book Antiqua" w:hAnsi="Book Antiqua"/>
        </w:rPr>
        <w:t>Improve our ability to recruit international students currently attending US community colleges.</w:t>
      </w:r>
    </w:p>
    <w:p w:rsidR="00D32DAC" w:rsidRPr="00D32DAC" w:rsidRDefault="00D32DAC" w:rsidP="00D32DAC">
      <w:pPr>
        <w:pStyle w:val="ListParagraph"/>
        <w:numPr>
          <w:ilvl w:val="0"/>
          <w:numId w:val="41"/>
        </w:numPr>
        <w:spacing w:after="120"/>
        <w:rPr>
          <w:rFonts w:ascii="Book Antiqua" w:hAnsi="Book Antiqua"/>
        </w:rPr>
      </w:pPr>
      <w:r w:rsidRPr="00D32DAC">
        <w:rPr>
          <w:rFonts w:ascii="Book Antiqua" w:hAnsi="Book Antiqua"/>
        </w:rPr>
        <w:t>Improve the CIP web presence.</w:t>
      </w:r>
    </w:p>
    <w:p w:rsidR="002C0E0F" w:rsidRPr="006F2678" w:rsidRDefault="002C0E0F" w:rsidP="00D539C4">
      <w:pPr>
        <w:spacing w:after="120"/>
        <w:rPr>
          <w:rFonts w:ascii="Book Antiqua" w:hAnsi="Book Antiqua"/>
        </w:rPr>
      </w:pPr>
    </w:p>
    <w:p w:rsidR="00D539C4" w:rsidRPr="006E1B8F" w:rsidRDefault="00D539C4" w:rsidP="00D539C4">
      <w:pPr>
        <w:spacing w:after="120"/>
        <w:rPr>
          <w:rFonts w:ascii="Book Antiqua" w:hAnsi="Book Antiqua"/>
          <w:b/>
          <w:sz w:val="26"/>
          <w:szCs w:val="26"/>
        </w:rPr>
      </w:pPr>
      <w:r w:rsidRPr="006E1B8F">
        <w:rPr>
          <w:rFonts w:ascii="Book Antiqua" w:hAnsi="Book Antiqua"/>
          <w:b/>
          <w:sz w:val="26"/>
          <w:szCs w:val="26"/>
        </w:rPr>
        <w:t xml:space="preserve">Strategy 1: </w:t>
      </w:r>
    </w:p>
    <w:p w:rsidR="00D539C4" w:rsidRPr="006F2678" w:rsidRDefault="00D539C4" w:rsidP="00D539C4">
      <w:pPr>
        <w:spacing w:after="120"/>
        <w:rPr>
          <w:rFonts w:ascii="Book Antiqua" w:hAnsi="Book Antiqua"/>
        </w:rPr>
      </w:pPr>
      <w:proofErr w:type="gramStart"/>
      <w:r w:rsidRPr="006F2678">
        <w:rPr>
          <w:rFonts w:ascii="Book Antiqua" w:hAnsi="Book Antiqua"/>
        </w:rPr>
        <w:t>Develo</w:t>
      </w:r>
      <w:r>
        <w:rPr>
          <w:rFonts w:ascii="Book Antiqua" w:hAnsi="Book Antiqua"/>
        </w:rPr>
        <w:t xml:space="preserve">pment of high quality promotion </w:t>
      </w:r>
      <w:r w:rsidRPr="006F2678">
        <w:rPr>
          <w:rFonts w:ascii="Book Antiqua" w:hAnsi="Book Antiqua"/>
        </w:rPr>
        <w:t>materials to support a variety of different approaches and initiatives in support of international student recruitment.</w:t>
      </w:r>
      <w:proofErr w:type="gramEnd"/>
      <w:r w:rsidRPr="006F2678">
        <w:rPr>
          <w:rFonts w:ascii="Book Antiqua" w:hAnsi="Book Antiqua"/>
        </w:rPr>
        <w:t xml:space="preserve"> </w:t>
      </w:r>
    </w:p>
    <w:p w:rsidR="00D539C4" w:rsidRDefault="00D539C4" w:rsidP="00D539C4">
      <w:pPr>
        <w:spacing w:after="120"/>
        <w:rPr>
          <w:rFonts w:ascii="Book Antiqua" w:hAnsi="Book Antiqua"/>
        </w:rPr>
      </w:pPr>
      <w:r w:rsidRPr="006F2678">
        <w:rPr>
          <w:rFonts w:ascii="Book Antiqua" w:hAnsi="Book Antiqua"/>
          <w:b/>
        </w:rPr>
        <w:t>Overview:</w:t>
      </w:r>
      <w:r w:rsidRPr="006F2678">
        <w:rPr>
          <w:rFonts w:ascii="Book Antiqua" w:hAnsi="Book Antiqua"/>
        </w:rPr>
        <w:t xml:space="preserve"> </w:t>
      </w:r>
    </w:p>
    <w:p w:rsidR="007F130A" w:rsidRPr="001D2A0F" w:rsidRDefault="007F130A" w:rsidP="007F130A">
      <w:pPr>
        <w:spacing w:after="120"/>
        <w:rPr>
          <w:rFonts w:ascii="Book Antiqua" w:hAnsi="Book Antiqua"/>
        </w:rPr>
      </w:pPr>
      <w:r w:rsidRPr="001D2A0F">
        <w:rPr>
          <w:rFonts w:ascii="Book Antiqua" w:hAnsi="Book Antiqua"/>
        </w:rPr>
        <w:t xml:space="preserve">Focus on the development of e-materials that may easily be used with recruitment partners and prospective students. </w:t>
      </w:r>
    </w:p>
    <w:p w:rsidR="007F130A" w:rsidRPr="001D2A0F" w:rsidRDefault="007F130A" w:rsidP="0019452F">
      <w:pPr>
        <w:pStyle w:val="ListParagraph"/>
        <w:numPr>
          <w:ilvl w:val="0"/>
          <w:numId w:val="30"/>
        </w:numPr>
        <w:spacing w:after="120" w:line="240" w:lineRule="auto"/>
        <w:rPr>
          <w:rFonts w:ascii="Book Antiqua" w:hAnsi="Book Antiqua"/>
        </w:rPr>
      </w:pPr>
      <w:r w:rsidRPr="001D2A0F">
        <w:rPr>
          <w:rFonts w:ascii="Book Antiqua" w:hAnsi="Book Antiqua"/>
        </w:rPr>
        <w:t xml:space="preserve">E-materials should include the opportunity to produce printed materials for parents. </w:t>
      </w:r>
    </w:p>
    <w:p w:rsidR="007F130A" w:rsidRPr="001D2A0F" w:rsidRDefault="007F130A" w:rsidP="0019452F">
      <w:pPr>
        <w:pStyle w:val="ListParagraph"/>
        <w:numPr>
          <w:ilvl w:val="0"/>
          <w:numId w:val="30"/>
        </w:numPr>
        <w:spacing w:after="120" w:line="240" w:lineRule="auto"/>
        <w:rPr>
          <w:rFonts w:ascii="Book Antiqua" w:hAnsi="Book Antiqua"/>
        </w:rPr>
      </w:pPr>
      <w:r w:rsidRPr="001D2A0F">
        <w:rPr>
          <w:rFonts w:ascii="Book Antiqua" w:hAnsi="Book Antiqua"/>
        </w:rPr>
        <w:t>Materials for the Intensive English Language Program should be in multiple languages for regions of the world that have the greatest likelihood of yielding international student enrollment</w:t>
      </w:r>
      <w:del w:id="650" w:author="Taylor M. Baker" w:date="2012-10-04T08:14:00Z">
        <w:r w:rsidRPr="001D2A0F" w:rsidDel="0013736F">
          <w:rPr>
            <w:rFonts w:ascii="Book Antiqua" w:hAnsi="Book Antiqua"/>
          </w:rPr>
          <w:delText>.</w:delText>
        </w:r>
      </w:del>
    </w:p>
    <w:p w:rsidR="00D539C4" w:rsidRDefault="00D539C4" w:rsidP="00D539C4">
      <w:pPr>
        <w:spacing w:after="120"/>
        <w:rPr>
          <w:rFonts w:ascii="Book Antiqua" w:hAnsi="Book Antiqua"/>
          <w:b/>
        </w:rPr>
      </w:pPr>
      <w:r w:rsidRPr="006F2678">
        <w:rPr>
          <w:rFonts w:ascii="Book Antiqua" w:hAnsi="Book Antiqua"/>
          <w:b/>
        </w:rPr>
        <w:t xml:space="preserve">Intended Outcomes: </w:t>
      </w:r>
    </w:p>
    <w:p w:rsidR="007F130A" w:rsidRPr="001D2A0F" w:rsidRDefault="007F130A" w:rsidP="007F130A">
      <w:pPr>
        <w:spacing w:after="120"/>
        <w:rPr>
          <w:rFonts w:ascii="Book Antiqua" w:hAnsi="Book Antiqua"/>
        </w:rPr>
      </w:pPr>
      <w:r w:rsidRPr="001D2A0F">
        <w:rPr>
          <w:rFonts w:ascii="Book Antiqua" w:hAnsi="Book Antiqua"/>
        </w:rPr>
        <w:lastRenderedPageBreak/>
        <w:t>Quality materials will support an increase in the enrollment of international students at HSU, resulting in increasing diversity in our student population.</w:t>
      </w:r>
    </w:p>
    <w:p w:rsidR="00D539C4" w:rsidRPr="006F2678" w:rsidRDefault="00D539C4" w:rsidP="00D539C4">
      <w:pPr>
        <w:spacing w:after="120"/>
        <w:rPr>
          <w:rFonts w:ascii="Book Antiqua" w:hAnsi="Book Antiqua"/>
        </w:rPr>
      </w:pPr>
    </w:p>
    <w:p w:rsidR="00D539C4" w:rsidRPr="006E1B8F" w:rsidRDefault="00D539C4" w:rsidP="00D539C4">
      <w:pPr>
        <w:spacing w:after="120"/>
        <w:rPr>
          <w:rFonts w:ascii="Book Antiqua" w:hAnsi="Book Antiqua"/>
          <w:sz w:val="26"/>
          <w:szCs w:val="26"/>
        </w:rPr>
      </w:pPr>
      <w:r w:rsidRPr="006E1B8F">
        <w:rPr>
          <w:rFonts w:ascii="Book Antiqua" w:hAnsi="Book Antiqua"/>
          <w:b/>
          <w:sz w:val="26"/>
          <w:szCs w:val="26"/>
        </w:rPr>
        <w:t>Strategy 2:</w:t>
      </w:r>
      <w:r w:rsidRPr="006E1B8F">
        <w:rPr>
          <w:rFonts w:ascii="Book Antiqua" w:hAnsi="Book Antiqua"/>
          <w:sz w:val="26"/>
          <w:szCs w:val="26"/>
        </w:rPr>
        <w:t xml:space="preserve"> </w:t>
      </w:r>
    </w:p>
    <w:p w:rsidR="00D539C4" w:rsidRPr="006F2678" w:rsidRDefault="00D539C4" w:rsidP="00D539C4">
      <w:pPr>
        <w:spacing w:after="120"/>
        <w:rPr>
          <w:rFonts w:ascii="Book Antiqua" w:hAnsi="Book Antiqua"/>
        </w:rPr>
      </w:pPr>
      <w:r w:rsidRPr="006F2678">
        <w:rPr>
          <w:rFonts w:ascii="Book Antiqua" w:hAnsi="Book Antiqua"/>
        </w:rPr>
        <w:t>Develop country specific recruitment plans based upon available data of the student population.</w:t>
      </w:r>
    </w:p>
    <w:p w:rsidR="00D539C4" w:rsidRDefault="00D539C4" w:rsidP="00D539C4">
      <w:pPr>
        <w:spacing w:after="120"/>
        <w:rPr>
          <w:rFonts w:ascii="Book Antiqua" w:hAnsi="Book Antiqua"/>
        </w:rPr>
      </w:pPr>
      <w:r w:rsidRPr="006F2678">
        <w:rPr>
          <w:rFonts w:ascii="Book Antiqua" w:hAnsi="Book Antiqua"/>
          <w:b/>
        </w:rPr>
        <w:t>Overview</w:t>
      </w:r>
      <w:r>
        <w:rPr>
          <w:rFonts w:ascii="Book Antiqua" w:hAnsi="Book Antiqua"/>
        </w:rPr>
        <w:t>:</w:t>
      </w:r>
    </w:p>
    <w:p w:rsidR="007F130A" w:rsidRPr="001D2A0F" w:rsidRDefault="007F130A" w:rsidP="007F130A">
      <w:pPr>
        <w:spacing w:after="120"/>
        <w:rPr>
          <w:rFonts w:ascii="Book Antiqua" w:hAnsi="Book Antiqua"/>
        </w:rPr>
      </w:pPr>
      <w:r w:rsidRPr="001D2A0F">
        <w:rPr>
          <w:rFonts w:ascii="Book Antiqua" w:hAnsi="Book Antiqua"/>
        </w:rPr>
        <w:t>Utilizing data about education in other countries, when coupled with information on a country’s specific economic situation and the currency exchange with the United States should lead to solid decision making regarding which countries to prioritize for recruitment of students.</w:t>
      </w:r>
    </w:p>
    <w:p w:rsidR="007F130A" w:rsidRPr="001D2A0F" w:rsidRDefault="007F130A" w:rsidP="0019452F">
      <w:pPr>
        <w:pStyle w:val="ListParagraph"/>
        <w:numPr>
          <w:ilvl w:val="0"/>
          <w:numId w:val="32"/>
        </w:numPr>
        <w:spacing w:after="120" w:line="240" w:lineRule="auto"/>
        <w:rPr>
          <w:rFonts w:ascii="Book Antiqua" w:hAnsi="Book Antiqua"/>
        </w:rPr>
      </w:pPr>
      <w:r w:rsidRPr="001D2A0F">
        <w:rPr>
          <w:rFonts w:ascii="Book Antiqua" w:hAnsi="Book Antiqua"/>
        </w:rPr>
        <w:t>Countries such as Vietnam have a large disparity between the number of students graduating from high school and the number of available seats for freshmen in institutions of higher education</w:t>
      </w:r>
      <w:del w:id="651" w:author="Taylor M. Baker" w:date="2012-10-04T08:15:00Z">
        <w:r w:rsidRPr="001D2A0F" w:rsidDel="0013736F">
          <w:rPr>
            <w:rFonts w:ascii="Book Antiqua" w:hAnsi="Book Antiqua"/>
          </w:rPr>
          <w:delText>.</w:delText>
        </w:r>
      </w:del>
    </w:p>
    <w:p w:rsidR="007F130A" w:rsidRPr="001D2A0F" w:rsidRDefault="007F130A" w:rsidP="0019452F">
      <w:pPr>
        <w:pStyle w:val="ListParagraph"/>
        <w:numPr>
          <w:ilvl w:val="0"/>
          <w:numId w:val="32"/>
        </w:numPr>
        <w:spacing w:after="120" w:line="240" w:lineRule="auto"/>
        <w:rPr>
          <w:rFonts w:ascii="Book Antiqua" w:hAnsi="Book Antiqua"/>
        </w:rPr>
      </w:pPr>
      <w:r w:rsidRPr="001D2A0F">
        <w:rPr>
          <w:rFonts w:ascii="Book Antiqua" w:hAnsi="Book Antiqua"/>
        </w:rPr>
        <w:t>Explore opening an HSU Office in Beijing and other regions of China at recruitment partner’s exp</w:t>
      </w:r>
      <w:r w:rsidR="00FA57C9">
        <w:rPr>
          <w:rFonts w:ascii="Book Antiqua" w:hAnsi="Book Antiqua"/>
        </w:rPr>
        <w:t xml:space="preserve">ense, including the hiring of </w:t>
      </w:r>
      <w:r w:rsidR="002A50C7">
        <w:rPr>
          <w:rFonts w:ascii="Book Antiqua" w:hAnsi="Book Antiqua"/>
        </w:rPr>
        <w:t>HSU</w:t>
      </w:r>
      <w:r w:rsidRPr="001D2A0F">
        <w:rPr>
          <w:rFonts w:ascii="Book Antiqua" w:hAnsi="Book Antiqua"/>
        </w:rPr>
        <w:t xml:space="preserve"> alum. Replicate model in other countries as opportunities arise</w:t>
      </w:r>
      <w:del w:id="652" w:author="Taylor M. Baker" w:date="2012-10-04T08:15:00Z">
        <w:r w:rsidRPr="001D2A0F" w:rsidDel="0013736F">
          <w:rPr>
            <w:rFonts w:ascii="Book Antiqua" w:hAnsi="Book Antiqua"/>
          </w:rPr>
          <w:delText>.</w:delText>
        </w:r>
      </w:del>
      <w:r w:rsidRPr="001D2A0F">
        <w:rPr>
          <w:rFonts w:ascii="Book Antiqua" w:hAnsi="Book Antiqua"/>
        </w:rPr>
        <w:t xml:space="preserve"> </w:t>
      </w:r>
    </w:p>
    <w:p w:rsidR="00D539C4" w:rsidRDefault="00D539C4" w:rsidP="00D539C4">
      <w:pPr>
        <w:spacing w:after="120"/>
        <w:rPr>
          <w:rFonts w:ascii="Book Antiqua" w:hAnsi="Book Antiqua"/>
          <w:b/>
        </w:rPr>
      </w:pPr>
      <w:r>
        <w:rPr>
          <w:rFonts w:ascii="Book Antiqua" w:hAnsi="Book Antiqua"/>
          <w:b/>
        </w:rPr>
        <w:t>Intended Outcomes:</w:t>
      </w:r>
    </w:p>
    <w:p w:rsidR="00D539C4" w:rsidRPr="006F2678" w:rsidRDefault="00D539C4" w:rsidP="00D539C4">
      <w:pPr>
        <w:spacing w:after="120"/>
        <w:rPr>
          <w:rFonts w:ascii="Book Antiqua" w:hAnsi="Book Antiqua"/>
        </w:rPr>
      </w:pPr>
      <w:r w:rsidRPr="006F2678">
        <w:rPr>
          <w:rFonts w:ascii="Book Antiqua" w:hAnsi="Book Antiqua"/>
        </w:rPr>
        <w:t>Increase in the enrollment and diversity of the international student population at HSU. Increase HSU profile abroad.</w:t>
      </w:r>
    </w:p>
    <w:p w:rsidR="00D539C4" w:rsidRPr="006F2678" w:rsidRDefault="00D539C4" w:rsidP="00D539C4">
      <w:pPr>
        <w:spacing w:after="120"/>
        <w:rPr>
          <w:rFonts w:ascii="Book Antiqua" w:hAnsi="Book Antiqua"/>
        </w:rPr>
      </w:pPr>
    </w:p>
    <w:p w:rsidR="00D539C4" w:rsidRPr="006E1B8F" w:rsidRDefault="00D539C4" w:rsidP="00D539C4">
      <w:pPr>
        <w:spacing w:after="120"/>
        <w:rPr>
          <w:rFonts w:ascii="Book Antiqua" w:hAnsi="Book Antiqua"/>
          <w:b/>
          <w:sz w:val="26"/>
          <w:szCs w:val="26"/>
        </w:rPr>
      </w:pPr>
      <w:r w:rsidRPr="006E1B8F">
        <w:rPr>
          <w:rFonts w:ascii="Book Antiqua" w:hAnsi="Book Antiqua"/>
          <w:b/>
          <w:sz w:val="26"/>
          <w:szCs w:val="26"/>
        </w:rPr>
        <w:t>Strategy 3:</w:t>
      </w:r>
    </w:p>
    <w:p w:rsidR="00D539C4" w:rsidRPr="006F2678" w:rsidRDefault="00D539C4" w:rsidP="00D539C4">
      <w:pPr>
        <w:spacing w:after="120"/>
        <w:rPr>
          <w:rFonts w:ascii="Book Antiqua" w:hAnsi="Book Antiqua"/>
        </w:rPr>
      </w:pPr>
      <w:r w:rsidRPr="006F2678">
        <w:rPr>
          <w:rFonts w:ascii="Book Antiqua" w:hAnsi="Book Antiqua"/>
        </w:rPr>
        <w:t xml:space="preserve">Develop pathways for international students to come to HSU. </w:t>
      </w:r>
    </w:p>
    <w:p w:rsidR="00D539C4" w:rsidRDefault="00D539C4" w:rsidP="00D539C4">
      <w:pPr>
        <w:spacing w:after="120"/>
        <w:rPr>
          <w:rFonts w:ascii="Book Antiqua" w:hAnsi="Book Antiqua"/>
        </w:rPr>
      </w:pPr>
      <w:r w:rsidRPr="006F2678">
        <w:rPr>
          <w:rFonts w:ascii="Book Antiqua" w:hAnsi="Book Antiqua"/>
          <w:b/>
        </w:rPr>
        <w:t>Overview:</w:t>
      </w:r>
      <w:r w:rsidRPr="006F2678">
        <w:rPr>
          <w:rFonts w:ascii="Book Antiqua" w:hAnsi="Book Antiqua"/>
        </w:rPr>
        <w:t xml:space="preserve"> </w:t>
      </w:r>
    </w:p>
    <w:p w:rsidR="00D539C4" w:rsidRPr="006F2678" w:rsidRDefault="00D539C4" w:rsidP="0019452F">
      <w:pPr>
        <w:numPr>
          <w:ilvl w:val="0"/>
          <w:numId w:val="16"/>
        </w:numPr>
        <w:spacing w:after="120" w:line="240" w:lineRule="auto"/>
        <w:rPr>
          <w:rFonts w:ascii="Book Antiqua" w:hAnsi="Book Antiqua"/>
        </w:rPr>
      </w:pPr>
      <w:r w:rsidRPr="006F2678">
        <w:rPr>
          <w:rFonts w:ascii="Book Antiqua" w:hAnsi="Book Antiqua"/>
        </w:rPr>
        <w:t xml:space="preserve">One pathway example is an articulation with the General Assessment Certificate (GAC), which is owned by </w:t>
      </w:r>
      <w:r w:rsidRPr="00AE546C">
        <w:rPr>
          <w:rFonts w:ascii="Book Antiqua" w:hAnsi="Book Antiqua"/>
        </w:rPr>
        <w:t>American College Testing Program</w:t>
      </w:r>
      <w:r>
        <w:rPr>
          <w:rFonts w:ascii="Book Antiqua" w:hAnsi="Book Antiqua"/>
        </w:rPr>
        <w:t xml:space="preserve"> (</w:t>
      </w:r>
      <w:r w:rsidRPr="006F2678">
        <w:rPr>
          <w:rFonts w:ascii="Book Antiqua" w:hAnsi="Book Antiqua"/>
        </w:rPr>
        <w:t>ACT</w:t>
      </w:r>
      <w:r>
        <w:rPr>
          <w:rFonts w:ascii="Book Antiqua" w:hAnsi="Book Antiqua"/>
        </w:rPr>
        <w:t>)</w:t>
      </w:r>
      <w:r w:rsidRPr="006F2678">
        <w:rPr>
          <w:rFonts w:ascii="Book Antiqua" w:hAnsi="Book Antiqua"/>
        </w:rPr>
        <w:t xml:space="preserve">.  GAC has Centers </w:t>
      </w:r>
      <w:r>
        <w:rPr>
          <w:rFonts w:ascii="Book Antiqua" w:hAnsi="Book Antiqua"/>
        </w:rPr>
        <w:t>around the world;</w:t>
      </w:r>
      <w:r w:rsidRPr="006F2678">
        <w:rPr>
          <w:rFonts w:ascii="Book Antiqua" w:hAnsi="Book Antiqua"/>
        </w:rPr>
        <w:t xml:space="preserve"> each has the appropriate accreditation in all jurisdictions in which </w:t>
      </w:r>
      <w:r>
        <w:rPr>
          <w:rFonts w:ascii="Book Antiqua" w:hAnsi="Book Antiqua"/>
        </w:rPr>
        <w:t>the programs are offered</w:t>
      </w:r>
      <w:r w:rsidRPr="006F2678">
        <w:rPr>
          <w:rFonts w:ascii="Book Antiqua" w:hAnsi="Book Antiqua"/>
        </w:rPr>
        <w:t>.  The GAC strongly promotes its partner institutions to their thousands of students at no cost to the members</w:t>
      </w:r>
      <w:del w:id="653" w:author="Taylor M. Baker" w:date="2012-10-04T08:15:00Z">
        <w:r w:rsidRPr="006F2678" w:rsidDel="0013736F">
          <w:rPr>
            <w:rFonts w:ascii="Book Antiqua" w:hAnsi="Book Antiqua"/>
          </w:rPr>
          <w:delText xml:space="preserve">. </w:delText>
        </w:r>
      </w:del>
    </w:p>
    <w:p w:rsidR="00D539C4" w:rsidRPr="006F2678" w:rsidRDefault="00D539C4" w:rsidP="0019452F">
      <w:pPr>
        <w:numPr>
          <w:ilvl w:val="0"/>
          <w:numId w:val="16"/>
        </w:numPr>
        <w:spacing w:after="120" w:line="240" w:lineRule="auto"/>
        <w:rPr>
          <w:rFonts w:ascii="Book Antiqua" w:hAnsi="Book Antiqua"/>
        </w:rPr>
      </w:pPr>
      <w:r w:rsidRPr="006F2678">
        <w:rPr>
          <w:rFonts w:ascii="Book Antiqua" w:hAnsi="Book Antiqua"/>
        </w:rPr>
        <w:t>Develop additional articulations with institutions of higher education in various countries as opportunities arise</w:t>
      </w:r>
      <w:del w:id="654" w:author="Taylor M. Baker" w:date="2012-10-04T08:15:00Z">
        <w:r w:rsidRPr="006F2678" w:rsidDel="0013736F">
          <w:rPr>
            <w:rFonts w:ascii="Book Antiqua" w:hAnsi="Book Antiqua"/>
          </w:rPr>
          <w:delText xml:space="preserve">. </w:delText>
        </w:r>
      </w:del>
    </w:p>
    <w:p w:rsidR="00D539C4" w:rsidRDefault="00D539C4" w:rsidP="00D539C4">
      <w:pPr>
        <w:spacing w:after="120"/>
        <w:rPr>
          <w:rFonts w:ascii="Book Antiqua" w:hAnsi="Book Antiqua"/>
          <w:b/>
        </w:rPr>
      </w:pPr>
      <w:r>
        <w:rPr>
          <w:rFonts w:ascii="Book Antiqua" w:hAnsi="Book Antiqua"/>
          <w:b/>
        </w:rPr>
        <w:t>Intended Outcomes:</w:t>
      </w:r>
    </w:p>
    <w:p w:rsidR="00D539C4" w:rsidRPr="006F2678" w:rsidRDefault="00D539C4" w:rsidP="00D539C4">
      <w:pPr>
        <w:spacing w:after="120"/>
        <w:rPr>
          <w:rFonts w:ascii="Book Antiqua" w:hAnsi="Book Antiqua"/>
        </w:rPr>
      </w:pPr>
      <w:r w:rsidRPr="006F2678">
        <w:rPr>
          <w:rFonts w:ascii="Book Antiqua" w:hAnsi="Book Antiqua"/>
        </w:rPr>
        <w:t>Increase in the enrollment and diversity of the international student population at HSU. Increase HSU profile abroad to specific target audiences such as the GAC students.</w:t>
      </w:r>
    </w:p>
    <w:p w:rsidR="00D539C4" w:rsidRDefault="00D539C4" w:rsidP="00D539C4">
      <w:pPr>
        <w:spacing w:after="120"/>
        <w:rPr>
          <w:rFonts w:ascii="Book Antiqua" w:hAnsi="Book Antiqua"/>
        </w:rPr>
      </w:pPr>
    </w:p>
    <w:p w:rsidR="002C0E0F" w:rsidRPr="006F2678" w:rsidRDefault="002C0E0F" w:rsidP="00D539C4">
      <w:pPr>
        <w:spacing w:after="120"/>
        <w:rPr>
          <w:rFonts w:ascii="Book Antiqua" w:hAnsi="Book Antiqua"/>
        </w:rPr>
      </w:pPr>
    </w:p>
    <w:p w:rsidR="00D539C4" w:rsidRPr="006E1B8F" w:rsidRDefault="00D539C4" w:rsidP="00D539C4">
      <w:pPr>
        <w:spacing w:after="120"/>
        <w:rPr>
          <w:rFonts w:ascii="Book Antiqua" w:hAnsi="Book Antiqua"/>
          <w:b/>
          <w:sz w:val="26"/>
          <w:szCs w:val="26"/>
        </w:rPr>
      </w:pPr>
      <w:r w:rsidRPr="006E1B8F">
        <w:rPr>
          <w:rFonts w:ascii="Book Antiqua" w:hAnsi="Book Antiqua"/>
          <w:b/>
          <w:sz w:val="26"/>
          <w:szCs w:val="26"/>
        </w:rPr>
        <w:lastRenderedPageBreak/>
        <w:t xml:space="preserve">Strategy 4: </w:t>
      </w:r>
    </w:p>
    <w:p w:rsidR="00D539C4" w:rsidRPr="006F2678" w:rsidRDefault="00D539C4" w:rsidP="00D539C4">
      <w:pPr>
        <w:spacing w:after="120"/>
        <w:rPr>
          <w:rFonts w:ascii="Book Antiqua" w:hAnsi="Book Antiqua"/>
        </w:rPr>
      </w:pPr>
      <w:r w:rsidRPr="006F2678">
        <w:rPr>
          <w:rFonts w:ascii="Book Antiqua" w:hAnsi="Book Antiqua"/>
        </w:rPr>
        <w:t>Build a network of recruitment agencies in</w:t>
      </w:r>
      <w:r>
        <w:rPr>
          <w:rFonts w:ascii="Book Antiqua" w:hAnsi="Book Antiqua"/>
        </w:rPr>
        <w:t xml:space="preserve"> </w:t>
      </w:r>
      <w:r w:rsidRPr="006F2678">
        <w:rPr>
          <w:rFonts w:ascii="Book Antiqua" w:hAnsi="Book Antiqua"/>
        </w:rPr>
        <w:t xml:space="preserve">multiple countries to send individual students to HSU. </w:t>
      </w:r>
    </w:p>
    <w:p w:rsidR="00D539C4" w:rsidRDefault="00D539C4" w:rsidP="00D539C4">
      <w:pPr>
        <w:spacing w:after="120"/>
        <w:rPr>
          <w:rFonts w:ascii="Book Antiqua" w:hAnsi="Book Antiqua"/>
          <w:b/>
        </w:rPr>
      </w:pPr>
      <w:r>
        <w:rPr>
          <w:rFonts w:ascii="Book Antiqua" w:hAnsi="Book Antiqua"/>
          <w:b/>
        </w:rPr>
        <w:t>Overview:</w:t>
      </w:r>
    </w:p>
    <w:p w:rsidR="007F130A" w:rsidRDefault="007F130A" w:rsidP="00D539C4">
      <w:pPr>
        <w:spacing w:after="120"/>
        <w:rPr>
          <w:rFonts w:ascii="Book Antiqua" w:hAnsi="Book Antiqua"/>
        </w:rPr>
      </w:pPr>
      <w:r w:rsidRPr="007F130A">
        <w:rPr>
          <w:rFonts w:ascii="Book Antiqua" w:hAnsi="Book Antiqua"/>
        </w:rPr>
        <w:t>Developing relationships with multiple agencies requires high quality recruitment materials. It is also labor intensive as it requires staff to properly educate representatives both from the HSU campus but also with visits to their off</w:t>
      </w:r>
      <w:r w:rsidR="008024BB">
        <w:rPr>
          <w:rFonts w:ascii="Book Antiqua" w:hAnsi="Book Antiqua"/>
        </w:rPr>
        <w:t>ices. Critical to the success</w:t>
      </w:r>
      <w:r w:rsidRPr="007F130A">
        <w:rPr>
          <w:rFonts w:ascii="Book Antiqua" w:hAnsi="Book Antiqua"/>
        </w:rPr>
        <w:t xml:space="preserve"> of recruitment is timely responsiveness to questions from both students and partner agencies.</w:t>
      </w:r>
    </w:p>
    <w:p w:rsidR="00D539C4" w:rsidRDefault="00D539C4" w:rsidP="00D539C4">
      <w:pPr>
        <w:spacing w:after="120"/>
        <w:rPr>
          <w:rFonts w:ascii="Book Antiqua" w:hAnsi="Book Antiqua"/>
          <w:b/>
        </w:rPr>
      </w:pPr>
      <w:r>
        <w:rPr>
          <w:rFonts w:ascii="Book Antiqua" w:hAnsi="Book Antiqua"/>
          <w:b/>
        </w:rPr>
        <w:t>Intended Outcomes:</w:t>
      </w:r>
    </w:p>
    <w:p w:rsidR="00D539C4" w:rsidRPr="006F2678" w:rsidRDefault="00D539C4" w:rsidP="00D539C4">
      <w:pPr>
        <w:spacing w:after="120"/>
        <w:rPr>
          <w:rFonts w:ascii="Book Antiqua" w:hAnsi="Book Antiqua"/>
        </w:rPr>
      </w:pPr>
      <w:r w:rsidRPr="006F2678">
        <w:rPr>
          <w:rFonts w:ascii="Book Antiqua" w:hAnsi="Book Antiqua"/>
        </w:rPr>
        <w:t>Increase in the enrollment and diversity of the international student population at HSU.</w:t>
      </w:r>
    </w:p>
    <w:p w:rsidR="00D539C4" w:rsidRPr="006F2678" w:rsidRDefault="00D539C4" w:rsidP="00D539C4">
      <w:pPr>
        <w:spacing w:after="120"/>
        <w:rPr>
          <w:rFonts w:ascii="Book Antiqua" w:hAnsi="Book Antiqua"/>
        </w:rPr>
      </w:pPr>
    </w:p>
    <w:p w:rsidR="00D539C4" w:rsidRPr="006E1B8F" w:rsidRDefault="00D539C4" w:rsidP="00D539C4">
      <w:pPr>
        <w:spacing w:after="120"/>
        <w:rPr>
          <w:rFonts w:ascii="Book Antiqua" w:hAnsi="Book Antiqua"/>
          <w:b/>
          <w:sz w:val="26"/>
          <w:szCs w:val="26"/>
        </w:rPr>
      </w:pPr>
      <w:r w:rsidRPr="006E1B8F">
        <w:rPr>
          <w:rFonts w:ascii="Book Antiqua" w:hAnsi="Book Antiqua"/>
          <w:b/>
          <w:sz w:val="26"/>
          <w:szCs w:val="26"/>
        </w:rPr>
        <w:t>Strategy 5:</w:t>
      </w:r>
    </w:p>
    <w:p w:rsidR="00D539C4" w:rsidRPr="006F2678" w:rsidRDefault="007F130A" w:rsidP="00D539C4">
      <w:pPr>
        <w:spacing w:after="120"/>
        <w:rPr>
          <w:rFonts w:ascii="Book Antiqua" w:hAnsi="Book Antiqua"/>
        </w:rPr>
      </w:pPr>
      <w:r w:rsidRPr="001D2A0F">
        <w:rPr>
          <w:rFonts w:ascii="Book Antiqua" w:hAnsi="Book Antiqua"/>
        </w:rPr>
        <w:t>Improve our ability to recruit international students currently attending US community colleges.</w:t>
      </w:r>
    </w:p>
    <w:p w:rsidR="00D539C4" w:rsidRDefault="00D539C4" w:rsidP="00D539C4">
      <w:pPr>
        <w:spacing w:after="120"/>
        <w:rPr>
          <w:rFonts w:ascii="Book Antiqua" w:hAnsi="Book Antiqua"/>
        </w:rPr>
      </w:pPr>
      <w:r w:rsidRPr="006F2678">
        <w:rPr>
          <w:rFonts w:ascii="Book Antiqua" w:hAnsi="Book Antiqua"/>
          <w:b/>
        </w:rPr>
        <w:t>Overview</w:t>
      </w:r>
      <w:r w:rsidRPr="006F2678">
        <w:rPr>
          <w:rFonts w:ascii="Book Antiqua" w:hAnsi="Book Antiqua"/>
        </w:rPr>
        <w:t xml:space="preserve">: </w:t>
      </w:r>
    </w:p>
    <w:p w:rsidR="007F130A" w:rsidRPr="001D2A0F" w:rsidRDefault="007F130A" w:rsidP="0019452F">
      <w:pPr>
        <w:pStyle w:val="ListParagraph"/>
        <w:numPr>
          <w:ilvl w:val="0"/>
          <w:numId w:val="17"/>
        </w:numPr>
        <w:spacing w:after="120" w:line="240" w:lineRule="auto"/>
        <w:rPr>
          <w:rFonts w:ascii="Book Antiqua" w:hAnsi="Book Antiqua"/>
        </w:rPr>
      </w:pPr>
      <w:r w:rsidRPr="001D2A0F">
        <w:rPr>
          <w:rFonts w:ascii="Book Antiqua" w:hAnsi="Book Antiqua"/>
        </w:rPr>
        <w:t>Working with</w:t>
      </w:r>
      <w:r w:rsidRPr="001D2A0F">
        <w:rPr>
          <w:rFonts w:ascii="Book Antiqua" w:hAnsi="Book Antiqua"/>
          <w:b/>
        </w:rPr>
        <w:t xml:space="preserve"> </w:t>
      </w:r>
      <w:r w:rsidRPr="001D2A0F">
        <w:rPr>
          <w:rFonts w:ascii="Book Antiqua" w:hAnsi="Book Antiqua"/>
        </w:rPr>
        <w:t>HSU’s Enrollment Management staff,</w:t>
      </w:r>
      <w:r w:rsidRPr="001D2A0F">
        <w:rPr>
          <w:rFonts w:ascii="Book Antiqua" w:hAnsi="Book Antiqua"/>
          <w:b/>
        </w:rPr>
        <w:t xml:space="preserve"> </w:t>
      </w:r>
      <w:r w:rsidRPr="001D2A0F">
        <w:rPr>
          <w:rFonts w:ascii="Book Antiqua" w:hAnsi="Book Antiqua"/>
        </w:rPr>
        <w:t xml:space="preserve">the Center for International Programs </w:t>
      </w:r>
      <w:r>
        <w:rPr>
          <w:rFonts w:ascii="Book Antiqua" w:hAnsi="Book Antiqua"/>
        </w:rPr>
        <w:t xml:space="preserve">(CIP) </w:t>
      </w:r>
      <w:r w:rsidRPr="001D2A0F">
        <w:rPr>
          <w:rFonts w:ascii="Book Antiqua" w:hAnsi="Book Antiqua"/>
        </w:rPr>
        <w:t>staff should establish baseline data on the numbers of international students enrolled in community colleges in the western United States</w:t>
      </w:r>
      <w:del w:id="655" w:author="Taylor M. Baker" w:date="2012-10-04T08:15:00Z">
        <w:r w:rsidRPr="001D2A0F" w:rsidDel="0013736F">
          <w:rPr>
            <w:rFonts w:ascii="Book Antiqua" w:hAnsi="Book Antiqua"/>
          </w:rPr>
          <w:delText>.</w:delText>
        </w:r>
      </w:del>
      <w:r w:rsidRPr="001D2A0F">
        <w:rPr>
          <w:rFonts w:ascii="Book Antiqua" w:hAnsi="Book Antiqua"/>
        </w:rPr>
        <w:t xml:space="preserve"> </w:t>
      </w:r>
    </w:p>
    <w:p w:rsidR="007F130A" w:rsidRPr="001D2A0F" w:rsidRDefault="007F130A" w:rsidP="0019452F">
      <w:pPr>
        <w:numPr>
          <w:ilvl w:val="0"/>
          <w:numId w:val="17"/>
        </w:numPr>
        <w:spacing w:after="120" w:line="240" w:lineRule="auto"/>
        <w:rPr>
          <w:rFonts w:ascii="Book Antiqua" w:hAnsi="Book Antiqua"/>
        </w:rPr>
      </w:pPr>
      <w:r w:rsidRPr="001D2A0F">
        <w:rPr>
          <w:rFonts w:ascii="Book Antiqua" w:hAnsi="Book Antiqua"/>
        </w:rPr>
        <w:t>Develop a targeted list of community colleges with high international student enrollment and research their international transfer student fair dates and locations</w:t>
      </w:r>
      <w:del w:id="656" w:author="Taylor M. Baker" w:date="2012-10-04T08:15:00Z">
        <w:r w:rsidRPr="001D2A0F" w:rsidDel="0013736F">
          <w:rPr>
            <w:rFonts w:ascii="Book Antiqua" w:hAnsi="Book Antiqua"/>
          </w:rPr>
          <w:delText>.</w:delText>
        </w:r>
      </w:del>
      <w:r w:rsidRPr="001D2A0F">
        <w:rPr>
          <w:rFonts w:ascii="Book Antiqua" w:hAnsi="Book Antiqua"/>
        </w:rPr>
        <w:t xml:space="preserve"> Coordinate with Enrollment Management staff to have these fairs covered utilizing high quality recruitment materials. Individuals representing HSU should also make an appointment with international student recruitment staff while at the community college campus</w:t>
      </w:r>
      <w:del w:id="657" w:author="Taylor M. Baker" w:date="2012-10-04T08:15:00Z">
        <w:r w:rsidRPr="001D2A0F" w:rsidDel="0013736F">
          <w:rPr>
            <w:rFonts w:ascii="Book Antiqua" w:hAnsi="Book Antiqua"/>
          </w:rPr>
          <w:delText>.</w:delText>
        </w:r>
      </w:del>
    </w:p>
    <w:p w:rsidR="007F130A" w:rsidRPr="001D2A0F" w:rsidRDefault="007F130A" w:rsidP="0019452F">
      <w:pPr>
        <w:numPr>
          <w:ilvl w:val="0"/>
          <w:numId w:val="17"/>
        </w:numPr>
        <w:spacing w:after="120" w:line="240" w:lineRule="auto"/>
        <w:rPr>
          <w:rFonts w:ascii="Book Antiqua" w:hAnsi="Book Antiqua"/>
        </w:rPr>
      </w:pPr>
      <w:r w:rsidRPr="001D2A0F">
        <w:rPr>
          <w:rFonts w:ascii="Book Antiqua" w:hAnsi="Book Antiqua"/>
        </w:rPr>
        <w:t>Contact community colleges to inquire about their willingness to list HSU’s information on their applications. Community Colleges will sometimes do this to support their own recruitment efforts</w:t>
      </w:r>
      <w:del w:id="658" w:author="Taylor M. Baker" w:date="2012-10-04T08:15:00Z">
        <w:r w:rsidRPr="001D2A0F" w:rsidDel="0013736F">
          <w:rPr>
            <w:rFonts w:ascii="Book Antiqua" w:hAnsi="Book Antiqua"/>
          </w:rPr>
          <w:delText xml:space="preserve">. </w:delText>
        </w:r>
      </w:del>
    </w:p>
    <w:p w:rsidR="00D539C4" w:rsidRDefault="00D539C4" w:rsidP="00D539C4">
      <w:pPr>
        <w:spacing w:after="120"/>
        <w:rPr>
          <w:rFonts w:ascii="Book Antiqua" w:hAnsi="Book Antiqua"/>
          <w:b/>
        </w:rPr>
      </w:pPr>
      <w:r>
        <w:rPr>
          <w:rFonts w:ascii="Book Antiqua" w:hAnsi="Book Antiqua"/>
          <w:b/>
        </w:rPr>
        <w:t>Intended Outcomes:</w:t>
      </w:r>
    </w:p>
    <w:p w:rsidR="00D539C4" w:rsidRPr="006F2678" w:rsidRDefault="00D539C4" w:rsidP="00D539C4">
      <w:pPr>
        <w:spacing w:after="120"/>
        <w:rPr>
          <w:rFonts w:ascii="Book Antiqua" w:hAnsi="Book Antiqua"/>
        </w:rPr>
      </w:pPr>
      <w:r w:rsidRPr="006F2678">
        <w:rPr>
          <w:rFonts w:ascii="Book Antiqua" w:hAnsi="Book Antiqua"/>
        </w:rPr>
        <w:t>Increase in the enrollment and diversity of the international student population at HSU.</w:t>
      </w:r>
    </w:p>
    <w:p w:rsidR="00D539C4" w:rsidRPr="006F2678" w:rsidRDefault="00D539C4" w:rsidP="00D539C4">
      <w:pPr>
        <w:spacing w:after="120"/>
        <w:rPr>
          <w:rFonts w:ascii="Book Antiqua" w:hAnsi="Book Antiqua"/>
        </w:rPr>
      </w:pPr>
    </w:p>
    <w:p w:rsidR="00D539C4" w:rsidRPr="006E1B8F" w:rsidRDefault="00D539C4" w:rsidP="00D539C4">
      <w:pPr>
        <w:spacing w:after="120"/>
        <w:rPr>
          <w:rFonts w:ascii="Book Antiqua" w:hAnsi="Book Antiqua"/>
          <w:sz w:val="26"/>
          <w:szCs w:val="26"/>
        </w:rPr>
      </w:pPr>
      <w:r w:rsidRPr="006E1B8F">
        <w:rPr>
          <w:rFonts w:ascii="Book Antiqua" w:hAnsi="Book Antiqua"/>
          <w:b/>
          <w:sz w:val="26"/>
          <w:szCs w:val="26"/>
        </w:rPr>
        <w:t>Strategy 6:</w:t>
      </w:r>
    </w:p>
    <w:p w:rsidR="00D539C4" w:rsidRPr="006F2678" w:rsidRDefault="00D539C4" w:rsidP="00D539C4">
      <w:pPr>
        <w:spacing w:after="120"/>
        <w:rPr>
          <w:rFonts w:ascii="Book Antiqua" w:hAnsi="Book Antiqua"/>
        </w:rPr>
      </w:pPr>
      <w:r w:rsidRPr="006F2678">
        <w:rPr>
          <w:rFonts w:ascii="Book Antiqua" w:hAnsi="Book Antiqua"/>
        </w:rPr>
        <w:t xml:space="preserve">Improve the </w:t>
      </w:r>
      <w:r w:rsidR="007F130A">
        <w:rPr>
          <w:rFonts w:ascii="Book Antiqua" w:hAnsi="Book Antiqua"/>
        </w:rPr>
        <w:t>CIP</w:t>
      </w:r>
      <w:r w:rsidRPr="006F2678">
        <w:rPr>
          <w:rFonts w:ascii="Book Antiqua" w:hAnsi="Book Antiqua"/>
        </w:rPr>
        <w:t xml:space="preserve"> web presence.</w:t>
      </w:r>
    </w:p>
    <w:p w:rsidR="00D539C4" w:rsidRDefault="00D539C4" w:rsidP="00D539C4">
      <w:pPr>
        <w:spacing w:after="120"/>
        <w:rPr>
          <w:rFonts w:ascii="Book Antiqua" w:hAnsi="Book Antiqua"/>
        </w:rPr>
      </w:pPr>
    </w:p>
    <w:p w:rsidR="002C0E0F" w:rsidRDefault="002C0E0F" w:rsidP="00D539C4">
      <w:pPr>
        <w:spacing w:after="120"/>
        <w:rPr>
          <w:rFonts w:ascii="Book Antiqua" w:hAnsi="Book Antiqua"/>
        </w:rPr>
      </w:pPr>
    </w:p>
    <w:p w:rsidR="002C0E0F" w:rsidRPr="006F2678" w:rsidRDefault="002C0E0F" w:rsidP="00D539C4">
      <w:pPr>
        <w:spacing w:after="120"/>
        <w:rPr>
          <w:rFonts w:ascii="Book Antiqua" w:hAnsi="Book Antiqua"/>
        </w:rPr>
      </w:pPr>
    </w:p>
    <w:p w:rsidR="00D539C4" w:rsidRDefault="00D539C4" w:rsidP="00D539C4">
      <w:pPr>
        <w:spacing w:after="120"/>
        <w:rPr>
          <w:rFonts w:ascii="Book Antiqua" w:hAnsi="Book Antiqua"/>
        </w:rPr>
      </w:pPr>
      <w:r w:rsidRPr="006F2678">
        <w:rPr>
          <w:rFonts w:ascii="Book Antiqua" w:hAnsi="Book Antiqua"/>
          <w:b/>
        </w:rPr>
        <w:lastRenderedPageBreak/>
        <w:t>Overview</w:t>
      </w:r>
      <w:r>
        <w:rPr>
          <w:rFonts w:ascii="Book Antiqua" w:hAnsi="Book Antiqua"/>
        </w:rPr>
        <w:t>:</w:t>
      </w:r>
    </w:p>
    <w:p w:rsidR="00D539C4" w:rsidRPr="006F2678" w:rsidRDefault="00D539C4" w:rsidP="00D539C4">
      <w:pPr>
        <w:spacing w:after="120"/>
        <w:rPr>
          <w:rFonts w:ascii="Book Antiqua" w:hAnsi="Book Antiqua"/>
        </w:rPr>
      </w:pPr>
      <w:r w:rsidRPr="006F2678">
        <w:rPr>
          <w:rFonts w:ascii="Book Antiqua" w:hAnsi="Book Antiqua"/>
        </w:rPr>
        <w:t>CIP</w:t>
      </w:r>
      <w:r>
        <w:rPr>
          <w:rFonts w:ascii="Book Antiqua" w:hAnsi="Book Antiqua"/>
        </w:rPr>
        <w:t>’</w:t>
      </w:r>
      <w:r w:rsidRPr="006F2678">
        <w:rPr>
          <w:rFonts w:ascii="Book Antiqua" w:hAnsi="Book Antiqua"/>
        </w:rPr>
        <w:t>s web presence should provide clear and concise information on student visa processes as well as the benefits students may access at HSU, such as “Optional Practical Training”. The web presence should also highlight activities on campus and off, and contain links to offices such as Housing and Student Life, etc.</w:t>
      </w:r>
    </w:p>
    <w:p w:rsidR="00D539C4" w:rsidRDefault="00D539C4" w:rsidP="00D539C4">
      <w:pPr>
        <w:spacing w:after="120"/>
        <w:rPr>
          <w:rFonts w:ascii="Book Antiqua" w:hAnsi="Book Antiqua"/>
          <w:b/>
        </w:rPr>
      </w:pPr>
      <w:r>
        <w:rPr>
          <w:rFonts w:ascii="Book Antiqua" w:hAnsi="Book Antiqua"/>
          <w:b/>
        </w:rPr>
        <w:t>Intended Outcomes:</w:t>
      </w:r>
    </w:p>
    <w:p w:rsidR="00A62663" w:rsidRPr="006F2678" w:rsidRDefault="00D539C4" w:rsidP="00A62663">
      <w:pPr>
        <w:spacing w:after="120"/>
        <w:rPr>
          <w:rFonts w:ascii="Book Antiqua" w:hAnsi="Book Antiqua"/>
        </w:rPr>
      </w:pPr>
      <w:r w:rsidRPr="006F2678">
        <w:rPr>
          <w:rFonts w:ascii="Book Antiqua" w:hAnsi="Book Antiqua"/>
        </w:rPr>
        <w:t xml:space="preserve">Support the recruitment of international students by making information available in an attractive and easily accessible manner. </w:t>
      </w:r>
      <w:r w:rsidR="00A62663" w:rsidRPr="006F2678">
        <w:rPr>
          <w:rFonts w:ascii="Book Antiqua" w:hAnsi="Book Antiqua"/>
        </w:rPr>
        <w:t xml:space="preserve"> </w:t>
      </w:r>
    </w:p>
    <w:p w:rsidR="00A62663" w:rsidRDefault="00A62663" w:rsidP="00D94B80">
      <w:pPr>
        <w:spacing w:after="120"/>
        <w:rPr>
          <w:rFonts w:ascii="Book Antiqua" w:hAnsi="Book Antiqua"/>
          <w:b/>
          <w:sz w:val="26"/>
          <w:szCs w:val="26"/>
        </w:rPr>
        <w:sectPr w:rsidR="00A62663" w:rsidSect="003D0655">
          <w:pgSz w:w="12240" w:h="15840" w:code="1"/>
          <w:pgMar w:top="994" w:right="1440" w:bottom="1170" w:left="1440" w:header="720" w:footer="600" w:gutter="0"/>
          <w:cols w:space="720"/>
          <w:docGrid w:linePitch="360"/>
        </w:sectPr>
      </w:pPr>
    </w:p>
    <w:p w:rsidR="00363570" w:rsidRPr="009E4F65" w:rsidRDefault="003444E9" w:rsidP="009E4F65">
      <w:pPr>
        <w:pStyle w:val="Heading1"/>
        <w:rPr>
          <w:rFonts w:ascii="Book Antiqua" w:hAnsi="Book Antiqua"/>
          <w:sz w:val="28"/>
          <w:szCs w:val="28"/>
        </w:rPr>
      </w:pPr>
      <w:bookmarkStart w:id="659" w:name="_Toc315336444"/>
      <w:r w:rsidRPr="009E4F65">
        <w:rPr>
          <w:rFonts w:ascii="Book Antiqua" w:hAnsi="Book Antiqua"/>
          <w:sz w:val="28"/>
          <w:szCs w:val="28"/>
        </w:rPr>
        <w:lastRenderedPageBreak/>
        <w:t>V</w:t>
      </w:r>
      <w:r w:rsidR="00363570" w:rsidRPr="009E4F65">
        <w:rPr>
          <w:rFonts w:ascii="Book Antiqua" w:hAnsi="Book Antiqua"/>
          <w:sz w:val="28"/>
          <w:szCs w:val="28"/>
        </w:rPr>
        <w:t>III</w:t>
      </w:r>
      <w:r w:rsidR="002003FC" w:rsidRPr="009E4F65">
        <w:rPr>
          <w:rFonts w:ascii="Book Antiqua" w:hAnsi="Book Antiqua"/>
          <w:sz w:val="28"/>
          <w:szCs w:val="28"/>
        </w:rPr>
        <w:t>.</w:t>
      </w:r>
      <w:r w:rsidRPr="009E4F65">
        <w:rPr>
          <w:rFonts w:ascii="Book Antiqua" w:hAnsi="Book Antiqua"/>
          <w:sz w:val="28"/>
          <w:szCs w:val="28"/>
        </w:rPr>
        <w:tab/>
      </w:r>
      <w:r w:rsidR="00363570" w:rsidRPr="009E4F65">
        <w:rPr>
          <w:rFonts w:ascii="Book Antiqua" w:hAnsi="Book Antiqua"/>
          <w:sz w:val="28"/>
          <w:szCs w:val="28"/>
        </w:rPr>
        <w:t>FINANCIAL AID AND SCHOLARSHIPS</w:t>
      </w:r>
      <w:bookmarkEnd w:id="659"/>
      <w:r w:rsidR="002C0E0F">
        <w:rPr>
          <w:rFonts w:ascii="Book Antiqua" w:hAnsi="Book Antiqua"/>
          <w:sz w:val="28"/>
          <w:szCs w:val="28"/>
        </w:rPr>
        <w:t xml:space="preserve"> </w:t>
      </w:r>
    </w:p>
    <w:p w:rsidR="002C0E0F" w:rsidRPr="006F2678" w:rsidRDefault="002C0E0F" w:rsidP="00D94B80">
      <w:pPr>
        <w:spacing w:after="120"/>
        <w:rPr>
          <w:rFonts w:ascii="Book Antiqua" w:hAnsi="Book Antiqua"/>
          <w:b/>
          <w:u w:val="single"/>
        </w:rPr>
      </w:pPr>
    </w:p>
    <w:p w:rsidR="00FA57C9" w:rsidRPr="0052298C" w:rsidRDefault="00FA57C9" w:rsidP="00FA57C9">
      <w:pPr>
        <w:spacing w:after="120"/>
        <w:rPr>
          <w:rFonts w:ascii="Book Antiqua" w:hAnsi="Book Antiqua"/>
        </w:rPr>
      </w:pPr>
      <w:r>
        <w:rPr>
          <w:rFonts w:ascii="Book Antiqua" w:hAnsi="Book Antiqua"/>
        </w:rPr>
        <w:t>Strategic utilization of financial aid and scholarships is an integral piece of enrollment management, and is an area that we will focus intently on in this plan.  Financial support is a key consideration for prospective students considering attendance at HSU, and the lack of financial support is a primary reason given by those leaving Humboldt without completing their baccalaureate degree.  We will develop financial aid awarding strategies, policies and practices that will help to shape our student population according to the enrollment goals of the university.</w:t>
      </w:r>
    </w:p>
    <w:p w:rsidR="00D96C89" w:rsidRDefault="00363570" w:rsidP="00D94B80">
      <w:pPr>
        <w:spacing w:after="120"/>
        <w:rPr>
          <w:rFonts w:ascii="Book Antiqua" w:hAnsi="Book Antiqua"/>
          <w:b/>
          <w:bCs/>
        </w:rPr>
      </w:pPr>
      <w:r w:rsidRPr="006F2678">
        <w:rPr>
          <w:rFonts w:ascii="Book Antiqua" w:hAnsi="Book Antiqua"/>
          <w:b/>
          <w:bCs/>
        </w:rPr>
        <w:t>Primary Goal:</w:t>
      </w:r>
    </w:p>
    <w:p w:rsidR="00D96C89" w:rsidRDefault="00363570" w:rsidP="00D94B80">
      <w:pPr>
        <w:spacing w:after="120"/>
        <w:rPr>
          <w:rFonts w:ascii="Book Antiqua" w:hAnsi="Book Antiqua"/>
          <w:b/>
          <w:bCs/>
        </w:rPr>
      </w:pPr>
      <w:r w:rsidRPr="006F2678">
        <w:rPr>
          <w:rFonts w:ascii="Book Antiqua" w:hAnsi="Book Antiqua"/>
        </w:rPr>
        <w:t>Utilize available scholarship and financial aid dollars in the most effective manner for recruitment and retention purposes.</w:t>
      </w:r>
      <w:r w:rsidR="00B40F17" w:rsidRPr="006F2678">
        <w:rPr>
          <w:rFonts w:ascii="Book Antiqua" w:hAnsi="Book Antiqua"/>
        </w:rPr>
        <w:t xml:space="preserve"> </w:t>
      </w:r>
    </w:p>
    <w:p w:rsidR="00313DE9" w:rsidRDefault="00313DE9" w:rsidP="00D94B80">
      <w:pPr>
        <w:spacing w:after="120"/>
        <w:rPr>
          <w:rFonts w:ascii="Book Antiqua" w:hAnsi="Book Antiqua"/>
          <w:b/>
          <w:bCs/>
          <w:sz w:val="26"/>
          <w:szCs w:val="26"/>
        </w:rPr>
      </w:pPr>
    </w:p>
    <w:p w:rsidR="00363570" w:rsidRPr="00D96C89" w:rsidRDefault="00363570" w:rsidP="00D94B80">
      <w:pPr>
        <w:spacing w:after="120"/>
        <w:rPr>
          <w:rFonts w:ascii="Book Antiqua" w:hAnsi="Book Antiqua"/>
          <w:b/>
          <w:bCs/>
          <w:sz w:val="26"/>
          <w:szCs w:val="26"/>
        </w:rPr>
      </w:pPr>
      <w:r w:rsidRPr="00D96C89">
        <w:rPr>
          <w:rFonts w:ascii="Book Antiqua" w:hAnsi="Book Antiqua"/>
          <w:b/>
          <w:bCs/>
          <w:sz w:val="26"/>
          <w:szCs w:val="26"/>
        </w:rPr>
        <w:t>Strategies:</w:t>
      </w:r>
    </w:p>
    <w:p w:rsidR="009D5FE4" w:rsidRDefault="009D5FE4" w:rsidP="0019452F">
      <w:pPr>
        <w:numPr>
          <w:ilvl w:val="0"/>
          <w:numId w:val="26"/>
        </w:numPr>
        <w:spacing w:after="120"/>
        <w:rPr>
          <w:rFonts w:ascii="Book Antiqua" w:hAnsi="Book Antiqua"/>
        </w:rPr>
      </w:pPr>
      <w:r w:rsidRPr="006F2678">
        <w:rPr>
          <w:rFonts w:ascii="Book Antiqua" w:hAnsi="Book Antiqua"/>
        </w:rPr>
        <w:t>Gain a complete and thorough understanding of all funds available for financial aid and scholarship purposes.</w:t>
      </w:r>
    </w:p>
    <w:p w:rsidR="007F130A" w:rsidRDefault="007F130A" w:rsidP="0019452F">
      <w:pPr>
        <w:numPr>
          <w:ilvl w:val="0"/>
          <w:numId w:val="26"/>
        </w:numPr>
        <w:spacing w:after="120"/>
        <w:rPr>
          <w:rFonts w:ascii="Book Antiqua" w:hAnsi="Book Antiqua"/>
        </w:rPr>
      </w:pPr>
      <w:r w:rsidRPr="001D2A0F">
        <w:rPr>
          <w:rFonts w:ascii="Book Antiqua" w:hAnsi="Book Antiqua"/>
        </w:rPr>
        <w:t>Evaluate the financial aid and scholarship awarding processes and timelines to maximize effectiveness in recruitment and retention of students.</w:t>
      </w:r>
    </w:p>
    <w:p w:rsidR="009D5FE4" w:rsidRPr="00D21CFA" w:rsidRDefault="009D5FE4" w:rsidP="0019452F">
      <w:pPr>
        <w:numPr>
          <w:ilvl w:val="0"/>
          <w:numId w:val="26"/>
        </w:numPr>
        <w:spacing w:after="120"/>
        <w:rPr>
          <w:rFonts w:ascii="Book Antiqua" w:hAnsi="Book Antiqua"/>
        </w:rPr>
      </w:pPr>
      <w:r w:rsidRPr="00D21CFA">
        <w:rPr>
          <w:rFonts w:ascii="Book Antiqua" w:hAnsi="Book Antiqua"/>
        </w:rPr>
        <w:t>Develop a more highly visible scholarship program for recruiting students, and find permanent funding sources for these scholarships.</w:t>
      </w:r>
    </w:p>
    <w:p w:rsidR="00A753FA" w:rsidRPr="00A9068E" w:rsidRDefault="00A753FA" w:rsidP="00A753FA">
      <w:pPr>
        <w:pStyle w:val="ListParagraph"/>
        <w:numPr>
          <w:ilvl w:val="0"/>
          <w:numId w:val="26"/>
        </w:numPr>
        <w:tabs>
          <w:tab w:val="left" w:pos="3919"/>
        </w:tabs>
        <w:spacing w:after="120"/>
        <w:rPr>
          <w:ins w:id="660" w:author="Taylor M. Baker" w:date="2012-10-04T08:02:00Z"/>
          <w:rFonts w:ascii="Book Antiqua" w:hAnsi="Book Antiqua"/>
          <w:bCs/>
          <w:color w:val="FF0000"/>
        </w:rPr>
      </w:pPr>
      <w:ins w:id="661" w:author="Taylor M. Baker" w:date="2012-10-04T08:02:00Z">
        <w:r w:rsidRPr="00A9068E">
          <w:rPr>
            <w:rFonts w:ascii="Book Antiqua" w:hAnsi="Book Antiqua"/>
            <w:bCs/>
            <w:color w:val="FF0000"/>
          </w:rPr>
          <w:t>Develop a proactive approach by the Financial Aid Office for aid recipients to make timely progression to degree, greatly increasing the number of students who graduate within the 150 unit State University Grant limitation, and greatly decreasing the number of students who need to appeal past the 180 federal unit cap.</w:t>
        </w:r>
      </w:ins>
    </w:p>
    <w:p w:rsidR="009D5FE4" w:rsidDel="00A753FA" w:rsidRDefault="009D5FE4" w:rsidP="0019452F">
      <w:pPr>
        <w:numPr>
          <w:ilvl w:val="0"/>
          <w:numId w:val="26"/>
        </w:numPr>
        <w:spacing w:after="120"/>
        <w:rPr>
          <w:del w:id="662" w:author="Taylor M. Baker" w:date="2012-10-04T08:02:00Z"/>
          <w:rFonts w:ascii="Book Antiqua" w:hAnsi="Book Antiqua"/>
        </w:rPr>
      </w:pPr>
      <w:del w:id="663" w:author="Taylor M. Baker" w:date="2012-10-04T08:02:00Z">
        <w:r w:rsidRPr="006F2678" w:rsidDel="00A753FA">
          <w:rPr>
            <w:rFonts w:ascii="Book Antiqua" w:hAnsi="Book Antiqua"/>
          </w:rPr>
          <w:delText>Study the implementation of a ‘cap’ on student eligibility for financial aid at 150 credits.</w:delText>
        </w:r>
      </w:del>
    </w:p>
    <w:p w:rsidR="009D5FE4" w:rsidRPr="009D5FE4" w:rsidRDefault="00A753FA" w:rsidP="00A753FA">
      <w:pPr>
        <w:pStyle w:val="ListParagraph"/>
        <w:numPr>
          <w:ilvl w:val="0"/>
          <w:numId w:val="26"/>
        </w:numPr>
        <w:spacing w:after="120"/>
        <w:rPr>
          <w:rFonts w:ascii="Book Antiqua" w:hAnsi="Book Antiqua"/>
        </w:rPr>
      </w:pPr>
      <w:ins w:id="664" w:author="Taylor M. Baker" w:date="2012-10-04T08:02:00Z">
        <w:r w:rsidRPr="00A753FA">
          <w:rPr>
            <w:rFonts w:ascii="Book Antiqua" w:hAnsi="Book Antiqua"/>
          </w:rPr>
          <w:t>Continue developing</w:t>
        </w:r>
        <w:r>
          <w:rPr>
            <w:rFonts w:ascii="Book Antiqua" w:hAnsi="Book Antiqua"/>
          </w:rPr>
          <w:t xml:space="preserve"> </w:t>
        </w:r>
      </w:ins>
      <w:del w:id="665" w:author="Taylor M. Baker" w:date="2012-10-04T08:02:00Z">
        <w:r w:rsidR="009D5FE4" w:rsidRPr="009D5FE4" w:rsidDel="00A753FA">
          <w:rPr>
            <w:rFonts w:ascii="Book Antiqua" w:hAnsi="Book Antiqua"/>
          </w:rPr>
          <w:delText>Develop</w:delText>
        </w:r>
      </w:del>
      <w:r w:rsidR="009D5FE4" w:rsidRPr="009D5FE4">
        <w:rPr>
          <w:rFonts w:ascii="Book Antiqua" w:hAnsi="Book Antiqua"/>
        </w:rPr>
        <w:t xml:space="preserve"> an ongoing program of personal financial management to help students understand budgeting, financial aid, and money management. </w:t>
      </w:r>
    </w:p>
    <w:p w:rsidR="009D5FE4" w:rsidRDefault="009D5FE4" w:rsidP="0019452F">
      <w:pPr>
        <w:numPr>
          <w:ilvl w:val="0"/>
          <w:numId w:val="26"/>
        </w:numPr>
        <w:spacing w:after="120"/>
        <w:rPr>
          <w:rFonts w:ascii="Book Antiqua" w:hAnsi="Book Antiqua"/>
        </w:rPr>
      </w:pPr>
      <w:r>
        <w:rPr>
          <w:rFonts w:ascii="Book Antiqua" w:hAnsi="Book Antiqua"/>
        </w:rPr>
        <w:t xml:space="preserve">Develop metrics to help determine how to distribute available funds </w:t>
      </w:r>
      <w:r w:rsidR="006C7330">
        <w:rPr>
          <w:rFonts w:ascii="Book Antiqua" w:hAnsi="Book Antiqua"/>
        </w:rPr>
        <w:t xml:space="preserve">for graduate students </w:t>
      </w:r>
      <w:r>
        <w:rPr>
          <w:rFonts w:ascii="Book Antiqua" w:hAnsi="Book Antiqua"/>
        </w:rPr>
        <w:t>most effectively.</w:t>
      </w:r>
    </w:p>
    <w:p w:rsidR="00D96C89" w:rsidRDefault="00D96C89" w:rsidP="00D94B80">
      <w:pPr>
        <w:spacing w:after="120"/>
        <w:rPr>
          <w:rFonts w:ascii="Book Antiqua" w:hAnsi="Book Antiqua"/>
          <w:b/>
          <w:bCs/>
        </w:rPr>
      </w:pPr>
    </w:p>
    <w:p w:rsidR="009D53CB" w:rsidRPr="00D96C89" w:rsidRDefault="00363570" w:rsidP="00D94B80">
      <w:pPr>
        <w:spacing w:after="120"/>
        <w:rPr>
          <w:rFonts w:ascii="Book Antiqua" w:hAnsi="Book Antiqua"/>
          <w:b/>
          <w:bCs/>
          <w:sz w:val="26"/>
          <w:szCs w:val="26"/>
        </w:rPr>
      </w:pPr>
      <w:r w:rsidRPr="00D96C89">
        <w:rPr>
          <w:rFonts w:ascii="Book Antiqua" w:hAnsi="Book Antiqua"/>
          <w:b/>
          <w:bCs/>
          <w:sz w:val="26"/>
          <w:szCs w:val="26"/>
        </w:rPr>
        <w:t>Strategy 1</w:t>
      </w:r>
      <w:r w:rsidRPr="00D96C89">
        <w:rPr>
          <w:rFonts w:ascii="Book Antiqua" w:hAnsi="Book Antiqua"/>
          <w:b/>
          <w:sz w:val="26"/>
          <w:szCs w:val="26"/>
        </w:rPr>
        <w:t>:</w:t>
      </w:r>
      <w:r w:rsidRPr="00D96C89">
        <w:rPr>
          <w:rFonts w:ascii="Book Antiqua" w:hAnsi="Book Antiqua"/>
          <w:b/>
          <w:bCs/>
          <w:sz w:val="26"/>
          <w:szCs w:val="26"/>
        </w:rPr>
        <w:t xml:space="preserve"> </w:t>
      </w:r>
    </w:p>
    <w:p w:rsidR="00363570" w:rsidRPr="006F2678" w:rsidRDefault="00363570" w:rsidP="00D94B80">
      <w:pPr>
        <w:spacing w:after="120"/>
        <w:rPr>
          <w:rFonts w:ascii="Book Antiqua" w:hAnsi="Book Antiqua"/>
          <w:bCs/>
        </w:rPr>
      </w:pPr>
      <w:r w:rsidRPr="006F2678">
        <w:rPr>
          <w:rFonts w:ascii="Book Antiqua" w:hAnsi="Book Antiqua"/>
          <w:bCs/>
        </w:rPr>
        <w:t>Gain a complete and thorough understanding of all funds available for financial aid and scholarship purposes.</w:t>
      </w:r>
    </w:p>
    <w:p w:rsidR="009D53CB" w:rsidRDefault="00363570" w:rsidP="00D94B80">
      <w:pPr>
        <w:spacing w:after="120"/>
        <w:rPr>
          <w:rFonts w:ascii="Book Antiqua" w:hAnsi="Book Antiqua"/>
        </w:rPr>
      </w:pPr>
      <w:r w:rsidRPr="006F2678">
        <w:rPr>
          <w:rFonts w:ascii="Book Antiqua" w:hAnsi="Book Antiqua"/>
          <w:b/>
          <w:bCs/>
        </w:rPr>
        <w:lastRenderedPageBreak/>
        <w:t>Overview:</w:t>
      </w:r>
    </w:p>
    <w:p w:rsidR="00363570" w:rsidRPr="006F2678" w:rsidRDefault="00363570" w:rsidP="00D94B80">
      <w:pPr>
        <w:spacing w:after="120"/>
        <w:rPr>
          <w:rFonts w:ascii="Book Antiqua" w:hAnsi="Book Antiqua"/>
          <w:b/>
          <w:bCs/>
        </w:rPr>
      </w:pPr>
      <w:r w:rsidRPr="006F2678">
        <w:rPr>
          <w:rFonts w:ascii="Book Antiqua" w:hAnsi="Book Antiqua"/>
        </w:rPr>
        <w:t>Utilizing the available scholarship and financial aid funding in the most effective manner possible for recruitment and retention purposes is a basic enrollment strategy that has not been widely understood or practiced at H</w:t>
      </w:r>
      <w:r w:rsidR="00313DE9">
        <w:rPr>
          <w:rFonts w:ascii="Book Antiqua" w:hAnsi="Book Antiqua"/>
        </w:rPr>
        <w:t>SU</w:t>
      </w:r>
      <w:r w:rsidRPr="006F2678">
        <w:rPr>
          <w:rFonts w:ascii="Book Antiqua" w:hAnsi="Book Antiqua"/>
        </w:rPr>
        <w:t>.  We must complete a sophisticated analysis of our financial aid leveraging potential in order to decide how best to utilize these funds as tools for meeting our enrollment goals.  Areas of study include:</w:t>
      </w:r>
    </w:p>
    <w:p w:rsidR="00363570" w:rsidRPr="006F2678" w:rsidRDefault="00363570" w:rsidP="0019452F">
      <w:pPr>
        <w:numPr>
          <w:ilvl w:val="0"/>
          <w:numId w:val="9"/>
        </w:numPr>
        <w:tabs>
          <w:tab w:val="num" w:pos="1080"/>
        </w:tabs>
        <w:spacing w:after="120"/>
        <w:rPr>
          <w:rFonts w:ascii="Book Antiqua" w:hAnsi="Book Antiqua"/>
        </w:rPr>
      </w:pPr>
      <w:r w:rsidRPr="006F2678">
        <w:rPr>
          <w:rFonts w:ascii="Book Antiqua" w:hAnsi="Book Antiqua"/>
        </w:rPr>
        <w:t>Development of a comprehensive listing of all funds available to HSU students through our financial aid need-based processes and all scholarship funds - need and merit based.</w:t>
      </w:r>
    </w:p>
    <w:p w:rsidR="00363570" w:rsidRDefault="00363570" w:rsidP="0019452F">
      <w:pPr>
        <w:numPr>
          <w:ilvl w:val="0"/>
          <w:numId w:val="9"/>
        </w:numPr>
        <w:tabs>
          <w:tab w:val="num" w:pos="1080"/>
        </w:tabs>
        <w:spacing w:after="120"/>
        <w:rPr>
          <w:rFonts w:ascii="Book Antiqua" w:hAnsi="Book Antiqua"/>
        </w:rPr>
      </w:pPr>
      <w:r w:rsidRPr="006F2678">
        <w:rPr>
          <w:rFonts w:ascii="Book Antiqua" w:hAnsi="Book Antiqua"/>
        </w:rPr>
        <w:t>Analyze the possibility of utilizing part of the WUE and/or tuition revenue from full-pay out-of-state students to provide scholarships for the full-pay students that the university is interested in recruiting and retaining.</w:t>
      </w:r>
    </w:p>
    <w:p w:rsidR="00363570" w:rsidRDefault="00363570" w:rsidP="0019452F">
      <w:pPr>
        <w:numPr>
          <w:ilvl w:val="0"/>
          <w:numId w:val="9"/>
        </w:numPr>
        <w:tabs>
          <w:tab w:val="num" w:pos="1080"/>
        </w:tabs>
        <w:spacing w:after="120"/>
        <w:rPr>
          <w:ins w:id="666" w:author="Taylor M. Baker" w:date="2012-10-04T08:02:00Z"/>
          <w:rFonts w:ascii="Book Antiqua" w:hAnsi="Book Antiqua"/>
        </w:rPr>
      </w:pPr>
      <w:r w:rsidRPr="006F2678">
        <w:rPr>
          <w:rFonts w:ascii="Book Antiqua" w:hAnsi="Book Antiqua"/>
        </w:rPr>
        <w:t>Examine the awarding policies and procedures for international student scholarships funded from international student tuition revenue to ensure maximum effectiveness of those dollars.</w:t>
      </w:r>
    </w:p>
    <w:p w:rsidR="00A753FA" w:rsidRPr="00A753FA" w:rsidRDefault="00A753FA" w:rsidP="00A753FA">
      <w:pPr>
        <w:numPr>
          <w:ilvl w:val="0"/>
          <w:numId w:val="9"/>
        </w:numPr>
        <w:tabs>
          <w:tab w:val="num" w:pos="1080"/>
        </w:tabs>
        <w:spacing w:after="120"/>
        <w:rPr>
          <w:rFonts w:ascii="Book Antiqua" w:hAnsi="Book Antiqua"/>
        </w:rPr>
      </w:pPr>
      <w:ins w:id="667" w:author="Taylor M. Baker" w:date="2012-10-04T08:02:00Z">
        <w:r w:rsidRPr="000E6F7F">
          <w:rPr>
            <w:rFonts w:ascii="Book Antiqua" w:hAnsi="Book Antiqua"/>
            <w:color w:val="FF0000"/>
          </w:rPr>
          <w:t>Hire a consulting firm such as Noel-Levitz to analyze funding, as well as recruitment and retention data, in order to best leverage available funds to recruit and retain the desired student population.</w:t>
        </w:r>
      </w:ins>
    </w:p>
    <w:p w:rsidR="009D53CB" w:rsidRDefault="00363570" w:rsidP="00C62C06">
      <w:pPr>
        <w:spacing w:after="120"/>
        <w:rPr>
          <w:rFonts w:ascii="Book Antiqua" w:hAnsi="Book Antiqua"/>
        </w:rPr>
      </w:pPr>
      <w:r w:rsidRPr="006F2678">
        <w:rPr>
          <w:rFonts w:ascii="Book Antiqua" w:hAnsi="Book Antiqua"/>
          <w:b/>
          <w:bCs/>
        </w:rPr>
        <w:t xml:space="preserve">Intended Outcomes: </w:t>
      </w:r>
      <w:r w:rsidR="006F2678">
        <w:rPr>
          <w:rFonts w:ascii="Book Antiqua" w:hAnsi="Book Antiqua"/>
        </w:rPr>
        <w:t xml:space="preserve"> </w:t>
      </w:r>
    </w:p>
    <w:p w:rsidR="00D96C89" w:rsidRDefault="00313DE9" w:rsidP="00D94B80">
      <w:pPr>
        <w:spacing w:after="120"/>
        <w:rPr>
          <w:rFonts w:ascii="Book Antiqua" w:hAnsi="Book Antiqua"/>
        </w:rPr>
      </w:pPr>
      <w:r w:rsidRPr="00313DE9">
        <w:rPr>
          <w:rFonts w:ascii="Book Antiqua" w:hAnsi="Book Antiqua"/>
        </w:rPr>
        <w:t>Use optimal financial support strategies for HSU students to enable us to meet enrollment goals and maximize the effectiveness of our limited financial aid and scholarship dollars.</w:t>
      </w:r>
    </w:p>
    <w:p w:rsidR="00313DE9" w:rsidRDefault="00313DE9" w:rsidP="00D94B80">
      <w:pPr>
        <w:spacing w:after="120"/>
        <w:rPr>
          <w:rFonts w:ascii="Book Antiqua" w:hAnsi="Book Antiqua"/>
          <w:b/>
          <w:bCs/>
        </w:rPr>
      </w:pPr>
    </w:p>
    <w:p w:rsidR="009D53CB" w:rsidRPr="00D96C89" w:rsidRDefault="00363570" w:rsidP="00D94B80">
      <w:pPr>
        <w:spacing w:after="120"/>
        <w:rPr>
          <w:rFonts w:ascii="Book Antiqua" w:hAnsi="Book Antiqua"/>
          <w:b/>
          <w:bCs/>
          <w:sz w:val="26"/>
          <w:szCs w:val="26"/>
        </w:rPr>
      </w:pPr>
      <w:r w:rsidRPr="00D96C89">
        <w:rPr>
          <w:rFonts w:ascii="Book Antiqua" w:hAnsi="Book Antiqua"/>
          <w:b/>
          <w:bCs/>
          <w:sz w:val="26"/>
          <w:szCs w:val="26"/>
        </w:rPr>
        <w:t>Strategy 2:</w:t>
      </w:r>
    </w:p>
    <w:p w:rsidR="00363570" w:rsidRPr="006F2678" w:rsidRDefault="00363570" w:rsidP="00D94B80">
      <w:pPr>
        <w:spacing w:after="120"/>
        <w:rPr>
          <w:rFonts w:ascii="Book Antiqua" w:hAnsi="Book Antiqua"/>
          <w:b/>
          <w:bCs/>
        </w:rPr>
      </w:pPr>
      <w:r w:rsidRPr="006F2678">
        <w:rPr>
          <w:rFonts w:ascii="Book Antiqua" w:hAnsi="Book Antiqua"/>
          <w:bCs/>
        </w:rPr>
        <w:t>Evaluate the financial aid and scholarship awarding processes and timelines to maximize effectiveness in recruitment and retention of students.</w:t>
      </w:r>
    </w:p>
    <w:p w:rsidR="009D53CB" w:rsidRDefault="00363570" w:rsidP="00D94B80">
      <w:pPr>
        <w:spacing w:after="120"/>
        <w:rPr>
          <w:rFonts w:ascii="Book Antiqua" w:hAnsi="Book Antiqua"/>
        </w:rPr>
      </w:pPr>
      <w:r w:rsidRPr="006F2678">
        <w:rPr>
          <w:rFonts w:ascii="Book Antiqua" w:hAnsi="Book Antiqua"/>
          <w:b/>
          <w:bCs/>
        </w:rPr>
        <w:t>Overview:</w:t>
      </w:r>
    </w:p>
    <w:p w:rsidR="00363570" w:rsidRPr="006F2678" w:rsidRDefault="00363570" w:rsidP="00D94B80">
      <w:pPr>
        <w:spacing w:after="120"/>
        <w:rPr>
          <w:rFonts w:ascii="Book Antiqua" w:hAnsi="Book Antiqua"/>
          <w:b/>
          <w:bCs/>
        </w:rPr>
      </w:pPr>
      <w:r w:rsidRPr="006F2678">
        <w:rPr>
          <w:rFonts w:ascii="Book Antiqua" w:hAnsi="Book Antiqua"/>
        </w:rPr>
        <w:t xml:space="preserve">For maximum effectiveness, prospective students should receive their financial aid package, including scholarships, before May 1.  Currently-enrolled students should also receive their financial aid awards prior to that date, so they can make their plans to return to Humboldt the following fall term.  We need to align all of our policies and procedures to this timeframe, so that the financial aid award we send to students is complete.  </w:t>
      </w:r>
    </w:p>
    <w:p w:rsidR="00363570" w:rsidRPr="006F2678" w:rsidRDefault="00A753FA" w:rsidP="00A753FA">
      <w:pPr>
        <w:numPr>
          <w:ilvl w:val="0"/>
          <w:numId w:val="10"/>
        </w:numPr>
        <w:tabs>
          <w:tab w:val="num" w:pos="1080"/>
        </w:tabs>
        <w:spacing w:after="120"/>
        <w:rPr>
          <w:rFonts w:ascii="Book Antiqua" w:hAnsi="Book Antiqua"/>
        </w:rPr>
      </w:pPr>
      <w:ins w:id="668" w:author="Taylor M. Baker" w:date="2012-10-04T08:03:00Z">
        <w:r w:rsidRPr="00A753FA">
          <w:rPr>
            <w:rFonts w:ascii="Book Antiqua" w:hAnsi="Book Antiqua"/>
          </w:rPr>
          <w:t>Finalize</w:t>
        </w:r>
        <w:r>
          <w:rPr>
            <w:rFonts w:ascii="Book Antiqua" w:hAnsi="Book Antiqua"/>
          </w:rPr>
          <w:t xml:space="preserve"> </w:t>
        </w:r>
      </w:ins>
      <w:del w:id="669" w:author="Taylor M. Baker" w:date="2012-10-04T08:03:00Z">
        <w:r w:rsidR="00363570" w:rsidRPr="006F2678" w:rsidDel="00A753FA">
          <w:rPr>
            <w:rFonts w:ascii="Book Antiqua" w:hAnsi="Book Antiqua"/>
          </w:rPr>
          <w:delText>Develop</w:delText>
        </w:r>
      </w:del>
      <w:r w:rsidR="00363570" w:rsidRPr="006F2678">
        <w:rPr>
          <w:rFonts w:ascii="Book Antiqua" w:hAnsi="Book Antiqua"/>
        </w:rPr>
        <w:t xml:space="preserve"> consistent scholarship awarding timelines across the university, so that departmental scholarship selections are completed at the same time as the awards made in the Financial Aid Office and will be included in the initial financial aid package for all students.</w:t>
      </w:r>
    </w:p>
    <w:p w:rsidR="00363570" w:rsidRPr="006F2678" w:rsidRDefault="00A753FA" w:rsidP="00A753FA">
      <w:pPr>
        <w:numPr>
          <w:ilvl w:val="0"/>
          <w:numId w:val="10"/>
        </w:numPr>
        <w:tabs>
          <w:tab w:val="num" w:pos="1080"/>
        </w:tabs>
        <w:spacing w:after="120"/>
        <w:rPr>
          <w:rFonts w:ascii="Book Antiqua" w:hAnsi="Book Antiqua"/>
        </w:rPr>
      </w:pPr>
      <w:ins w:id="670" w:author="Taylor M. Baker" w:date="2012-10-04T08:03:00Z">
        <w:r w:rsidRPr="00A753FA">
          <w:rPr>
            <w:rFonts w:ascii="Book Antiqua" w:hAnsi="Book Antiqua"/>
          </w:rPr>
          <w:lastRenderedPageBreak/>
          <w:t>Implement a Financial Aid Advisory Committee as</w:t>
        </w:r>
        <w:r>
          <w:rPr>
            <w:rFonts w:ascii="Book Antiqua" w:hAnsi="Book Antiqua"/>
          </w:rPr>
          <w:t xml:space="preserve"> </w:t>
        </w:r>
      </w:ins>
      <w:del w:id="671" w:author="Taylor M. Baker" w:date="2012-10-04T08:03:00Z">
        <w:r w:rsidR="00363570" w:rsidRPr="006F2678" w:rsidDel="00A753FA">
          <w:rPr>
            <w:rFonts w:ascii="Book Antiqua" w:hAnsi="Book Antiqua"/>
          </w:rPr>
          <w:delText>Evaluate combining the Student Financial Aid Committee and Scholarship and Fee Grant Committee into</w:delText>
        </w:r>
      </w:del>
      <w:r w:rsidR="00363570" w:rsidRPr="006F2678">
        <w:rPr>
          <w:rFonts w:ascii="Book Antiqua" w:hAnsi="Book Antiqua"/>
        </w:rPr>
        <w:t xml:space="preserve"> a comprehensive group of campus community members to support the direction of recruitment and retention via leveraging and selection priorities.  </w:t>
      </w:r>
    </w:p>
    <w:p w:rsidR="00363570" w:rsidRPr="006F2678" w:rsidRDefault="00363570" w:rsidP="00A753FA">
      <w:pPr>
        <w:numPr>
          <w:ilvl w:val="0"/>
          <w:numId w:val="10"/>
        </w:numPr>
        <w:tabs>
          <w:tab w:val="num" w:pos="1080"/>
        </w:tabs>
        <w:spacing w:after="120"/>
        <w:rPr>
          <w:rFonts w:ascii="Book Antiqua" w:hAnsi="Book Antiqua"/>
        </w:rPr>
      </w:pPr>
      <w:r w:rsidRPr="006F2678">
        <w:rPr>
          <w:rFonts w:ascii="Book Antiqua" w:hAnsi="Book Antiqua"/>
        </w:rPr>
        <w:t>Include Sponsored Programs grants and awards that are pursued by campus faculty</w:t>
      </w:r>
      <w:ins w:id="672" w:author="Taylor M. Baker" w:date="2012-10-04T08:03:00Z">
        <w:r w:rsidR="00A753FA">
          <w:rPr>
            <w:rFonts w:ascii="Book Antiqua" w:hAnsi="Book Antiqua"/>
          </w:rPr>
          <w:t xml:space="preserve"> </w:t>
        </w:r>
        <w:r w:rsidR="00A753FA" w:rsidRPr="00A753FA">
          <w:rPr>
            <w:rFonts w:ascii="Book Antiqua" w:hAnsi="Book Antiqua"/>
          </w:rPr>
          <w:t>into the STARS scholarship process</w:t>
        </w:r>
      </w:ins>
      <w:r w:rsidRPr="006F2678">
        <w:rPr>
          <w:rFonts w:ascii="Book Antiqua" w:hAnsi="Book Antiqua"/>
        </w:rPr>
        <w:t xml:space="preserve"> to support the financial and educational needs of the students. </w:t>
      </w:r>
    </w:p>
    <w:p w:rsidR="00363570" w:rsidRDefault="00A753FA" w:rsidP="00A753FA">
      <w:pPr>
        <w:numPr>
          <w:ilvl w:val="0"/>
          <w:numId w:val="10"/>
        </w:numPr>
        <w:tabs>
          <w:tab w:val="num" w:pos="1080"/>
        </w:tabs>
        <w:spacing w:after="120"/>
        <w:rPr>
          <w:rFonts w:ascii="Book Antiqua" w:hAnsi="Book Antiqua"/>
        </w:rPr>
      </w:pPr>
      <w:ins w:id="673" w:author="Taylor M. Baker" w:date="2012-10-04T08:04:00Z">
        <w:r w:rsidRPr="00A753FA">
          <w:rPr>
            <w:rFonts w:ascii="Book Antiqua" w:hAnsi="Book Antiqua"/>
          </w:rPr>
          <w:t>Finalize required participation of all HSU scholarships into the</w:t>
        </w:r>
        <w:r>
          <w:rPr>
            <w:rFonts w:ascii="Book Antiqua" w:hAnsi="Book Antiqua"/>
          </w:rPr>
          <w:t xml:space="preserve"> </w:t>
        </w:r>
      </w:ins>
      <w:del w:id="674" w:author="Taylor M. Baker" w:date="2012-10-04T08:04:00Z">
        <w:r w:rsidR="00363570" w:rsidRPr="006F2678" w:rsidDel="00A753FA">
          <w:rPr>
            <w:rFonts w:ascii="Book Antiqua" w:hAnsi="Book Antiqua"/>
          </w:rPr>
          <w:delText>Complete</w:delText>
        </w:r>
      </w:del>
      <w:r w:rsidR="00363570" w:rsidRPr="006F2678">
        <w:rPr>
          <w:rFonts w:ascii="Book Antiqua" w:hAnsi="Book Antiqua"/>
        </w:rPr>
        <w:t xml:space="preserve"> implementation of the </w:t>
      </w:r>
      <w:r w:rsidR="009546B8" w:rsidRPr="009546B8">
        <w:rPr>
          <w:rFonts w:ascii="Book Antiqua" w:hAnsi="Book Antiqua"/>
        </w:rPr>
        <w:t xml:space="preserve">Scholarship Tracking and Review System </w:t>
      </w:r>
      <w:r w:rsidR="009546B8">
        <w:rPr>
          <w:rFonts w:ascii="Book Antiqua" w:hAnsi="Book Antiqua"/>
        </w:rPr>
        <w:t>(</w:t>
      </w:r>
      <w:r w:rsidR="00363570" w:rsidRPr="006F2678">
        <w:rPr>
          <w:rFonts w:ascii="Book Antiqua" w:hAnsi="Book Antiqua"/>
        </w:rPr>
        <w:t>STARS</w:t>
      </w:r>
      <w:r w:rsidR="009546B8">
        <w:rPr>
          <w:rFonts w:ascii="Book Antiqua" w:hAnsi="Book Antiqua"/>
        </w:rPr>
        <w:t>)</w:t>
      </w:r>
      <w:r w:rsidR="00363570" w:rsidRPr="006F2678">
        <w:rPr>
          <w:rFonts w:ascii="Book Antiqua" w:hAnsi="Book Antiqua"/>
        </w:rPr>
        <w:t>, and continue to enhance the program and processes to facilitate recruitment and retention.</w:t>
      </w:r>
    </w:p>
    <w:p w:rsidR="00C62C06" w:rsidRPr="006F2678" w:rsidDel="00A753FA" w:rsidRDefault="00C62C06" w:rsidP="0019452F">
      <w:pPr>
        <w:numPr>
          <w:ilvl w:val="0"/>
          <w:numId w:val="10"/>
        </w:numPr>
        <w:tabs>
          <w:tab w:val="num" w:pos="1080"/>
        </w:tabs>
        <w:spacing w:after="120"/>
        <w:rPr>
          <w:del w:id="675" w:author="Taylor M. Baker" w:date="2012-10-04T08:04:00Z"/>
          <w:rFonts w:ascii="Book Antiqua" w:hAnsi="Book Antiqua"/>
        </w:rPr>
      </w:pPr>
      <w:del w:id="676" w:author="Taylor M. Baker" w:date="2012-10-04T08:04:00Z">
        <w:r w:rsidDel="00A753FA">
          <w:rPr>
            <w:rFonts w:ascii="Book Antiqua" w:hAnsi="Book Antiqua"/>
          </w:rPr>
          <w:delText>Modify financial aid awarding processes, policies and deadlines to coincide with earlier awarding, allowing students the opportunity to make more informed decisions about their continued enrollment at HSU.</w:delText>
        </w:r>
      </w:del>
    </w:p>
    <w:p w:rsidR="009D53CB" w:rsidRDefault="00363570" w:rsidP="00C62C06">
      <w:pPr>
        <w:spacing w:after="120"/>
        <w:rPr>
          <w:rFonts w:ascii="Book Antiqua" w:hAnsi="Book Antiqua"/>
          <w:b/>
          <w:bCs/>
        </w:rPr>
      </w:pPr>
      <w:r w:rsidRPr="006F2678">
        <w:rPr>
          <w:rFonts w:ascii="Book Antiqua" w:hAnsi="Book Antiqua"/>
          <w:b/>
          <w:bCs/>
        </w:rPr>
        <w:t>Intended Outcomes:</w:t>
      </w:r>
    </w:p>
    <w:p w:rsidR="00363570" w:rsidRPr="006F2678" w:rsidRDefault="00363570" w:rsidP="00C62C06">
      <w:pPr>
        <w:spacing w:after="120"/>
        <w:rPr>
          <w:rFonts w:ascii="Book Antiqua" w:hAnsi="Book Antiqua"/>
          <w:b/>
          <w:bCs/>
        </w:rPr>
      </w:pPr>
      <w:r w:rsidRPr="006F2678">
        <w:rPr>
          <w:rFonts w:ascii="Book Antiqua" w:hAnsi="Book Antiqua"/>
        </w:rPr>
        <w:t xml:space="preserve">Earlier, complete financial aid award packages will help prospective and returning students make better enrollment decisions.  </w:t>
      </w:r>
      <w:proofErr w:type="gramStart"/>
      <w:r w:rsidRPr="006F2678">
        <w:rPr>
          <w:rFonts w:ascii="Book Antiqua" w:hAnsi="Book Antiqua"/>
        </w:rPr>
        <w:t>Scholarships will help recruit prospective students who otherwise might not</w:t>
      </w:r>
      <w:r w:rsidR="006F2678">
        <w:rPr>
          <w:rFonts w:ascii="Book Antiqua" w:hAnsi="Book Antiqua"/>
        </w:rPr>
        <w:t xml:space="preserve"> decide to enroll at Humboldt.</w:t>
      </w:r>
      <w:proofErr w:type="gramEnd"/>
      <w:r w:rsidR="006F2678">
        <w:rPr>
          <w:rFonts w:ascii="Book Antiqua" w:hAnsi="Book Antiqua"/>
        </w:rPr>
        <w:t xml:space="preserve"> </w:t>
      </w:r>
      <w:r w:rsidRPr="006F2678">
        <w:rPr>
          <w:rFonts w:ascii="Book Antiqua" w:hAnsi="Book Antiqua"/>
        </w:rPr>
        <w:t>The complete financial aid package which include</w:t>
      </w:r>
      <w:r w:rsidR="00C62C06">
        <w:rPr>
          <w:rFonts w:ascii="Book Antiqua" w:hAnsi="Book Antiqua"/>
        </w:rPr>
        <w:t>s</w:t>
      </w:r>
      <w:r w:rsidRPr="006F2678">
        <w:rPr>
          <w:rFonts w:ascii="Book Antiqua" w:hAnsi="Book Antiqua"/>
        </w:rPr>
        <w:t xml:space="preserve"> HSU scholarships for continuing students would promote persistence to degree as students make financial decisions to return to HSU, which could further support the graduation rate improvement for the campus.</w:t>
      </w:r>
    </w:p>
    <w:p w:rsidR="00D96C89" w:rsidRDefault="00D96C89" w:rsidP="00D94B80">
      <w:pPr>
        <w:spacing w:after="120"/>
        <w:rPr>
          <w:rFonts w:ascii="Book Antiqua" w:hAnsi="Book Antiqua"/>
          <w:b/>
          <w:bCs/>
        </w:rPr>
      </w:pPr>
    </w:p>
    <w:p w:rsidR="009D53CB" w:rsidRPr="00D96C89" w:rsidRDefault="00363570" w:rsidP="00D94B80">
      <w:pPr>
        <w:spacing w:after="120"/>
        <w:rPr>
          <w:rFonts w:ascii="Book Antiqua" w:hAnsi="Book Antiqua"/>
          <w:b/>
          <w:bCs/>
          <w:sz w:val="26"/>
          <w:szCs w:val="26"/>
        </w:rPr>
      </w:pPr>
      <w:r w:rsidRPr="00D96C89">
        <w:rPr>
          <w:rFonts w:ascii="Book Antiqua" w:hAnsi="Book Antiqua"/>
          <w:b/>
          <w:bCs/>
          <w:sz w:val="26"/>
          <w:szCs w:val="26"/>
        </w:rPr>
        <w:t>Strategy 3:</w:t>
      </w:r>
    </w:p>
    <w:p w:rsidR="00363570" w:rsidRPr="006F2678" w:rsidRDefault="00363570" w:rsidP="00D94B80">
      <w:pPr>
        <w:spacing w:after="120"/>
        <w:rPr>
          <w:rFonts w:ascii="Book Antiqua" w:hAnsi="Book Antiqua"/>
          <w:b/>
          <w:bCs/>
        </w:rPr>
      </w:pPr>
      <w:r w:rsidRPr="006F2678">
        <w:rPr>
          <w:rFonts w:ascii="Book Antiqua" w:hAnsi="Book Antiqua"/>
          <w:bCs/>
        </w:rPr>
        <w:t>Develop a more highly visible scholarship program for recruiting students, and find permanent funding sources for these scholarships.</w:t>
      </w:r>
    </w:p>
    <w:p w:rsidR="009D53CB" w:rsidRDefault="00363570" w:rsidP="00D94B80">
      <w:pPr>
        <w:spacing w:after="120"/>
        <w:rPr>
          <w:rFonts w:ascii="Book Antiqua" w:hAnsi="Book Antiqua"/>
          <w:b/>
          <w:bCs/>
        </w:rPr>
      </w:pPr>
      <w:r w:rsidRPr="006F2678">
        <w:rPr>
          <w:rFonts w:ascii="Book Antiqua" w:hAnsi="Book Antiqua"/>
          <w:b/>
          <w:bCs/>
        </w:rPr>
        <w:t>Overview:</w:t>
      </w:r>
    </w:p>
    <w:p w:rsidR="00363570" w:rsidRPr="006F2678" w:rsidRDefault="00363570" w:rsidP="00D94B80">
      <w:pPr>
        <w:spacing w:after="120"/>
        <w:rPr>
          <w:rFonts w:ascii="Book Antiqua" w:hAnsi="Book Antiqua"/>
          <w:b/>
          <w:bCs/>
        </w:rPr>
      </w:pPr>
      <w:r w:rsidRPr="006F2678">
        <w:rPr>
          <w:rFonts w:ascii="Book Antiqua" w:hAnsi="Book Antiqua"/>
        </w:rPr>
        <w:t>Creating new scholarships that are strategic in focus will help us more effectively recruit students who otherwise might not choose to enroll at Humboldt.  These scholarships should be renewable and the criteria for awarding should go beyond traditional measurements of GPA and/or test scores.  And, they should have a distinctive “Humboldt” flavor.</w:t>
      </w:r>
    </w:p>
    <w:p w:rsidR="00363570" w:rsidRPr="006F2678" w:rsidRDefault="00363570" w:rsidP="0019452F">
      <w:pPr>
        <w:numPr>
          <w:ilvl w:val="0"/>
          <w:numId w:val="11"/>
        </w:numPr>
        <w:spacing w:after="120"/>
        <w:rPr>
          <w:rFonts w:ascii="Book Antiqua" w:hAnsi="Book Antiqua"/>
        </w:rPr>
      </w:pPr>
      <w:r w:rsidRPr="006F2678">
        <w:rPr>
          <w:rFonts w:ascii="Book Antiqua" w:hAnsi="Book Antiqua"/>
        </w:rPr>
        <w:t>Given our social responsibility pledge at graduation, new scholarships to support enrollment targets and goals could be distinct by reflecting ecological, diversity, social change,</w:t>
      </w:r>
      <w:r w:rsidR="009D53CB">
        <w:rPr>
          <w:rFonts w:ascii="Book Antiqua" w:hAnsi="Book Antiqua"/>
        </w:rPr>
        <w:t xml:space="preserve"> </w:t>
      </w:r>
      <w:r w:rsidRPr="006F2678">
        <w:rPr>
          <w:rFonts w:ascii="Book Antiqua" w:hAnsi="Book Antiqua"/>
        </w:rPr>
        <w:t>and sustainability experience/goals within the student candidates.  A higher visibility of those selected students via social media and other avenues should also be part of the marketing to the subsequent incoming classes.  This could help address “who Humboldt is” and perhaps remove the agricultural stigma of the region.   It would further echo the out-of-classroom education that Humboldt promotes.</w:t>
      </w:r>
    </w:p>
    <w:p w:rsidR="009D53CB" w:rsidRDefault="00363570" w:rsidP="00C62C06">
      <w:pPr>
        <w:spacing w:after="120"/>
        <w:rPr>
          <w:rFonts w:ascii="Book Antiqua" w:hAnsi="Book Antiqua"/>
          <w:b/>
          <w:bCs/>
        </w:rPr>
      </w:pPr>
      <w:r w:rsidRPr="006F2678">
        <w:rPr>
          <w:rFonts w:ascii="Book Antiqua" w:hAnsi="Book Antiqua"/>
          <w:b/>
          <w:bCs/>
        </w:rPr>
        <w:lastRenderedPageBreak/>
        <w:t>Intended Outcomes:</w:t>
      </w:r>
    </w:p>
    <w:p w:rsidR="007F130A" w:rsidRPr="001D2A0F" w:rsidRDefault="007F130A" w:rsidP="007F130A">
      <w:pPr>
        <w:spacing w:after="120"/>
        <w:rPr>
          <w:rFonts w:ascii="Book Antiqua" w:hAnsi="Book Antiqua"/>
          <w:b/>
          <w:bCs/>
        </w:rPr>
      </w:pPr>
      <w:r w:rsidRPr="001D2A0F">
        <w:rPr>
          <w:rFonts w:ascii="Book Antiqua" w:hAnsi="Book Antiqua"/>
        </w:rPr>
        <w:t>The outcomes will be our ability to develop a student population reflective of the goals of our EMP.  By strategically developing funds for particular purposes, and by awarding them during the recruitment/admission process, we have a better opportunity to shape our student body.</w:t>
      </w:r>
    </w:p>
    <w:p w:rsidR="00D96C89" w:rsidRDefault="00D96C89" w:rsidP="00D94B80">
      <w:pPr>
        <w:tabs>
          <w:tab w:val="left" w:pos="3919"/>
        </w:tabs>
        <w:spacing w:after="120"/>
        <w:rPr>
          <w:rFonts w:ascii="Book Antiqua" w:hAnsi="Book Antiqua"/>
          <w:b/>
          <w:bCs/>
        </w:rPr>
      </w:pPr>
    </w:p>
    <w:p w:rsidR="009D53CB" w:rsidRPr="00D96C89" w:rsidRDefault="00363570" w:rsidP="00D94B80">
      <w:pPr>
        <w:tabs>
          <w:tab w:val="left" w:pos="3919"/>
        </w:tabs>
        <w:spacing w:after="120"/>
        <w:rPr>
          <w:rFonts w:ascii="Book Antiqua" w:hAnsi="Book Antiqua"/>
          <w:b/>
          <w:bCs/>
          <w:sz w:val="26"/>
          <w:szCs w:val="26"/>
        </w:rPr>
      </w:pPr>
      <w:r w:rsidRPr="00D96C89">
        <w:rPr>
          <w:rFonts w:ascii="Book Antiqua" w:hAnsi="Book Antiqua"/>
          <w:b/>
          <w:bCs/>
          <w:sz w:val="26"/>
          <w:szCs w:val="26"/>
        </w:rPr>
        <w:t>Strategy 4:</w:t>
      </w:r>
    </w:p>
    <w:p w:rsidR="00A753FA" w:rsidRPr="000E6F7F" w:rsidRDefault="00A753FA" w:rsidP="00A753FA">
      <w:pPr>
        <w:tabs>
          <w:tab w:val="left" w:pos="3919"/>
        </w:tabs>
        <w:spacing w:after="120"/>
        <w:rPr>
          <w:ins w:id="677" w:author="Taylor M. Baker" w:date="2012-10-04T08:04:00Z"/>
          <w:rFonts w:ascii="Book Antiqua" w:hAnsi="Book Antiqua"/>
          <w:bCs/>
          <w:color w:val="FF0000"/>
        </w:rPr>
      </w:pPr>
      <w:ins w:id="678" w:author="Taylor M. Baker" w:date="2012-10-04T08:04:00Z">
        <w:r w:rsidRPr="000E6F7F">
          <w:rPr>
            <w:rFonts w:ascii="Book Antiqua" w:hAnsi="Book Antiqua"/>
            <w:bCs/>
            <w:color w:val="FF0000"/>
          </w:rPr>
          <w:t>Develop a proactive approach by the Financial Aid Office for aid recipients to make timely progression to degree, greatly increasing the number of students who graduate within the 150 unit State University Grant limitation, and greatly decreasing the number of students who need to appeal past the 180 federal unit cap.</w:t>
        </w:r>
      </w:ins>
    </w:p>
    <w:p w:rsidR="00363570" w:rsidRPr="006F2678" w:rsidDel="00A753FA" w:rsidRDefault="00363570" w:rsidP="00D94B80">
      <w:pPr>
        <w:tabs>
          <w:tab w:val="left" w:pos="3919"/>
        </w:tabs>
        <w:spacing w:after="120"/>
        <w:rPr>
          <w:del w:id="679" w:author="Taylor M. Baker" w:date="2012-10-04T08:04:00Z"/>
          <w:rFonts w:ascii="Book Antiqua" w:hAnsi="Book Antiqua"/>
          <w:b/>
          <w:bCs/>
        </w:rPr>
      </w:pPr>
      <w:del w:id="680" w:author="Taylor M. Baker" w:date="2012-10-04T08:04:00Z">
        <w:r w:rsidRPr="006F2678" w:rsidDel="00A753FA">
          <w:rPr>
            <w:rFonts w:ascii="Book Antiqua" w:hAnsi="Book Antiqua"/>
            <w:bCs/>
          </w:rPr>
          <w:delText>Study the implementation of a ‘cap’ on student eligibility for financial aid at 150 credits.</w:delText>
        </w:r>
      </w:del>
    </w:p>
    <w:p w:rsidR="00387F1C" w:rsidRDefault="00387F1C" w:rsidP="00D94B80">
      <w:pPr>
        <w:tabs>
          <w:tab w:val="left" w:pos="3919"/>
        </w:tabs>
        <w:spacing w:after="120"/>
        <w:rPr>
          <w:rFonts w:ascii="Book Antiqua" w:hAnsi="Book Antiqua"/>
          <w:b/>
          <w:bCs/>
        </w:rPr>
      </w:pPr>
    </w:p>
    <w:p w:rsidR="00387F1C" w:rsidRDefault="00387F1C" w:rsidP="00D94B80">
      <w:pPr>
        <w:tabs>
          <w:tab w:val="left" w:pos="3919"/>
        </w:tabs>
        <w:spacing w:after="120"/>
        <w:rPr>
          <w:rFonts w:ascii="Book Antiqua" w:hAnsi="Book Antiqua"/>
          <w:b/>
          <w:bCs/>
        </w:rPr>
      </w:pPr>
    </w:p>
    <w:p w:rsidR="009D53CB" w:rsidRDefault="00363570" w:rsidP="00D94B80">
      <w:pPr>
        <w:tabs>
          <w:tab w:val="left" w:pos="3919"/>
        </w:tabs>
        <w:spacing w:after="120"/>
        <w:rPr>
          <w:rFonts w:ascii="Book Antiqua" w:hAnsi="Book Antiqua"/>
        </w:rPr>
      </w:pPr>
      <w:r w:rsidRPr="006F2678">
        <w:rPr>
          <w:rFonts w:ascii="Book Antiqua" w:hAnsi="Book Antiqua"/>
          <w:b/>
          <w:bCs/>
        </w:rPr>
        <w:t>Overview</w:t>
      </w:r>
      <w:r w:rsidR="009D53CB">
        <w:rPr>
          <w:rFonts w:ascii="Book Antiqua" w:hAnsi="Book Antiqua"/>
        </w:rPr>
        <w:t>:</w:t>
      </w:r>
    </w:p>
    <w:p w:rsidR="00363570" w:rsidRPr="006F2678" w:rsidRDefault="00363570" w:rsidP="00D94B80">
      <w:pPr>
        <w:tabs>
          <w:tab w:val="left" w:pos="3919"/>
        </w:tabs>
        <w:spacing w:after="120"/>
        <w:rPr>
          <w:rFonts w:ascii="Book Antiqua" w:hAnsi="Book Antiqua"/>
          <w:b/>
          <w:bCs/>
        </w:rPr>
      </w:pPr>
      <w:r w:rsidRPr="006F2678">
        <w:rPr>
          <w:rFonts w:ascii="Book Antiqua" w:hAnsi="Book Antiqua"/>
        </w:rPr>
        <w:t xml:space="preserve">Reducing the number of credits that a student can receive financial aid for should have the effect of encouraging students to declare their majors earlier, to stay on track with their degree plan, and to graduate in a more timely fashion.  </w:t>
      </w:r>
    </w:p>
    <w:p w:rsidR="00363570" w:rsidRPr="006F2678" w:rsidDel="00A753FA" w:rsidRDefault="00363570" w:rsidP="0019452F">
      <w:pPr>
        <w:numPr>
          <w:ilvl w:val="0"/>
          <w:numId w:val="12"/>
        </w:numPr>
        <w:tabs>
          <w:tab w:val="left" w:pos="1080"/>
        </w:tabs>
        <w:spacing w:after="120"/>
        <w:rPr>
          <w:del w:id="681" w:author="Taylor M. Baker" w:date="2012-10-04T08:04:00Z"/>
          <w:rFonts w:ascii="Book Antiqua" w:hAnsi="Book Antiqua"/>
        </w:rPr>
      </w:pPr>
      <w:del w:id="682" w:author="Taylor M. Baker" w:date="2012-10-04T08:04:00Z">
        <w:r w:rsidRPr="006F2678" w:rsidDel="00A753FA">
          <w:rPr>
            <w:rFonts w:ascii="Book Antiqua" w:hAnsi="Book Antiqua"/>
          </w:rPr>
          <w:delText xml:space="preserve">Students currently can receive financial aid for up to 180 credits, although they must file an appeal for continued aid when they reach </w:delText>
        </w:r>
        <w:r w:rsidR="00EA0131" w:rsidDel="00A753FA">
          <w:rPr>
            <w:rFonts w:ascii="Book Antiqua" w:hAnsi="Book Antiqua"/>
          </w:rPr>
          <w:delText>the unit cap</w:delText>
        </w:r>
        <w:r w:rsidRPr="006F2678" w:rsidDel="00A753FA">
          <w:rPr>
            <w:rFonts w:ascii="Book Antiqua" w:hAnsi="Book Antiqua"/>
          </w:rPr>
          <w:delText xml:space="preserve">.  While allowed under Federal regulations, the 180 credit cap allows students approximately six academic years to complete their baccalaureate degrees, which generally require only 120 credits to complete.  </w:delText>
        </w:r>
      </w:del>
    </w:p>
    <w:p w:rsidR="00363570" w:rsidRPr="006F2678" w:rsidDel="00A753FA" w:rsidRDefault="00363570" w:rsidP="0019452F">
      <w:pPr>
        <w:numPr>
          <w:ilvl w:val="0"/>
          <w:numId w:val="12"/>
        </w:numPr>
        <w:tabs>
          <w:tab w:val="left" w:pos="1080"/>
        </w:tabs>
        <w:spacing w:after="120"/>
        <w:rPr>
          <w:del w:id="683" w:author="Taylor M. Baker" w:date="2012-10-04T08:04:00Z"/>
          <w:rFonts w:ascii="Book Antiqua" w:hAnsi="Book Antiqua"/>
        </w:rPr>
      </w:pPr>
      <w:del w:id="684" w:author="Taylor M. Baker" w:date="2012-10-04T08:04:00Z">
        <w:r w:rsidRPr="006F2678" w:rsidDel="00A753FA">
          <w:rPr>
            <w:rFonts w:ascii="Book Antiqua" w:hAnsi="Book Antiqua"/>
          </w:rPr>
          <w:delText>Once they reach 150 credits attempted, students would have the ability to appeal for financial aid for up to a 180 credit absolute cap on eligibility, but the appeals would not be readily granted.  (Ed. Policies Comm. will look at this)</w:delText>
        </w:r>
      </w:del>
    </w:p>
    <w:p w:rsidR="00A753FA" w:rsidRPr="00AE62E9" w:rsidRDefault="00A753FA" w:rsidP="00A753FA">
      <w:pPr>
        <w:numPr>
          <w:ilvl w:val="0"/>
          <w:numId w:val="12"/>
        </w:numPr>
        <w:tabs>
          <w:tab w:val="left" w:pos="1080"/>
        </w:tabs>
        <w:spacing w:after="120"/>
        <w:rPr>
          <w:ins w:id="685" w:author="Taylor M. Baker" w:date="2012-10-04T08:05:00Z"/>
          <w:rFonts w:ascii="Book Antiqua" w:hAnsi="Book Antiqua"/>
          <w:color w:val="FF0000"/>
        </w:rPr>
      </w:pPr>
      <w:ins w:id="686" w:author="Taylor M. Baker" w:date="2012-10-04T08:05:00Z">
        <w:r w:rsidRPr="00AE62E9">
          <w:rPr>
            <w:rFonts w:ascii="Book Antiqua" w:hAnsi="Book Antiqua"/>
            <w:color w:val="FF0000"/>
          </w:rPr>
          <w:t xml:space="preserve">Beginning </w:t>
        </w:r>
        <w:proofErr w:type="gramStart"/>
        <w:r w:rsidRPr="00AE62E9">
          <w:rPr>
            <w:rFonts w:ascii="Book Antiqua" w:hAnsi="Book Antiqua"/>
            <w:color w:val="FF0000"/>
          </w:rPr>
          <w:t>Fall</w:t>
        </w:r>
        <w:proofErr w:type="gramEnd"/>
        <w:r w:rsidRPr="00AE62E9">
          <w:rPr>
            <w:rFonts w:ascii="Book Antiqua" w:hAnsi="Book Antiqua"/>
            <w:color w:val="FF0000"/>
          </w:rPr>
          <w:t xml:space="preserve"> 2013, students will be unable to receive State University Grant once they have exceeded 150 earned units (or 75 earned units once they have transferred in).  Including the limited campus-based funds (SEOG, Perkins Loan and Federal Work Study) </w:t>
        </w:r>
        <w:r>
          <w:rPr>
            <w:rFonts w:ascii="Book Antiqua" w:hAnsi="Book Antiqua"/>
            <w:color w:val="FF0000"/>
          </w:rPr>
          <w:t xml:space="preserve">as well as HSU scholarships, </w:t>
        </w:r>
        <w:r w:rsidRPr="00AE62E9">
          <w:rPr>
            <w:rFonts w:ascii="Book Antiqua" w:hAnsi="Book Antiqua"/>
            <w:color w:val="FF0000"/>
          </w:rPr>
          <w:t xml:space="preserve">into this policy will encourage students to graduate prior to reaching </w:t>
        </w:r>
        <w:proofErr w:type="gramStart"/>
        <w:r w:rsidRPr="00AE62E9">
          <w:rPr>
            <w:rFonts w:ascii="Book Antiqua" w:hAnsi="Book Antiqua"/>
            <w:color w:val="FF0000"/>
          </w:rPr>
          <w:t xml:space="preserve">150 </w:t>
        </w:r>
        <w:proofErr w:type="spellStart"/>
        <w:r w:rsidRPr="00AE62E9">
          <w:rPr>
            <w:rFonts w:ascii="Book Antiqua" w:hAnsi="Book Antiqua"/>
            <w:color w:val="FF0000"/>
          </w:rPr>
          <w:t>unit.s</w:t>
        </w:r>
        <w:proofErr w:type="spellEnd"/>
        <w:proofErr w:type="gramEnd"/>
        <w:r w:rsidRPr="00AE62E9">
          <w:rPr>
            <w:rFonts w:ascii="Book Antiqua" w:hAnsi="Book Antiqua"/>
            <w:color w:val="FF0000"/>
          </w:rPr>
          <w:t>.</w:t>
        </w:r>
      </w:ins>
    </w:p>
    <w:p w:rsidR="00A753FA" w:rsidRPr="00AE62E9" w:rsidRDefault="00A753FA" w:rsidP="00A753FA">
      <w:pPr>
        <w:numPr>
          <w:ilvl w:val="0"/>
          <w:numId w:val="12"/>
        </w:numPr>
        <w:tabs>
          <w:tab w:val="left" w:pos="1080"/>
        </w:tabs>
        <w:spacing w:after="120"/>
        <w:rPr>
          <w:ins w:id="687" w:author="Taylor M. Baker" w:date="2012-10-04T08:05:00Z"/>
          <w:rFonts w:ascii="Book Antiqua" w:hAnsi="Book Antiqua"/>
          <w:color w:val="FF0000"/>
        </w:rPr>
      </w:pPr>
      <w:ins w:id="688" w:author="Taylor M. Baker" w:date="2012-10-04T08:05:00Z">
        <w:r w:rsidRPr="00AE62E9">
          <w:rPr>
            <w:rFonts w:ascii="Book Antiqua" w:hAnsi="Book Antiqua"/>
            <w:color w:val="FF0000"/>
          </w:rPr>
          <w:t>The Financial Aid Office will begin a program of counseling students toward timely progression to degree, including reminding students at every interaction</w:t>
        </w:r>
        <w:r>
          <w:rPr>
            <w:rFonts w:ascii="Book Antiqua" w:hAnsi="Book Antiqua"/>
            <w:color w:val="FF0000"/>
          </w:rPr>
          <w:t xml:space="preserve"> that they must apply for graduation at 90 units, and that aid becomes limited at 150 units.  Regular communications will be sent to help students track where they are in their progression to degree.  A portal “FA progression snapshot” </w:t>
        </w:r>
        <w:proofErr w:type="spellStart"/>
        <w:r>
          <w:rPr>
            <w:rFonts w:ascii="Book Antiqua" w:hAnsi="Book Antiqua"/>
            <w:color w:val="FF0000"/>
          </w:rPr>
          <w:t>pagelet</w:t>
        </w:r>
        <w:proofErr w:type="spellEnd"/>
        <w:r>
          <w:rPr>
            <w:rFonts w:ascii="Book Antiqua" w:hAnsi="Book Antiqua"/>
            <w:color w:val="FF0000"/>
          </w:rPr>
          <w:t xml:space="preserve"> will be developed to display to </w:t>
        </w:r>
        <w:r>
          <w:rPr>
            <w:rFonts w:ascii="Book Antiqua" w:hAnsi="Book Antiqua"/>
            <w:color w:val="FF0000"/>
          </w:rPr>
          <w:lastRenderedPageBreak/>
          <w:t>students not only how many units they have acquired toward their cap, but also their loan debt accrued to date, and their lifetime Pell eligibility used.</w:t>
        </w:r>
      </w:ins>
    </w:p>
    <w:p w:rsidR="00A753FA" w:rsidRPr="00AE62E9" w:rsidRDefault="00A753FA" w:rsidP="00A753FA">
      <w:pPr>
        <w:numPr>
          <w:ilvl w:val="0"/>
          <w:numId w:val="12"/>
        </w:numPr>
        <w:tabs>
          <w:tab w:val="left" w:pos="1080"/>
        </w:tabs>
        <w:spacing w:after="120"/>
        <w:rPr>
          <w:ins w:id="689" w:author="Taylor M. Baker" w:date="2012-10-04T08:05:00Z"/>
          <w:rFonts w:ascii="Book Antiqua" w:hAnsi="Book Antiqua"/>
          <w:color w:val="FF0000"/>
        </w:rPr>
      </w:pPr>
      <w:ins w:id="690" w:author="Taylor M. Baker" w:date="2012-10-04T08:05:00Z">
        <w:r w:rsidRPr="00AE62E9">
          <w:rPr>
            <w:rFonts w:ascii="Book Antiqua" w:hAnsi="Book Antiqua"/>
            <w:color w:val="FF0000"/>
          </w:rPr>
          <w:t>At 90 units, student will b</w:t>
        </w:r>
        <w:r>
          <w:rPr>
            <w:rFonts w:ascii="Book Antiqua" w:hAnsi="Book Antiqua"/>
            <w:color w:val="FF0000"/>
          </w:rPr>
          <w:t>e reminded via To Do List item that they mus</w:t>
        </w:r>
        <w:r w:rsidRPr="00AE62E9">
          <w:rPr>
            <w:rFonts w:ascii="Book Antiqua" w:hAnsi="Book Antiqua"/>
            <w:color w:val="FF0000"/>
          </w:rPr>
          <w:t>t apply for graduation.</w:t>
        </w:r>
      </w:ins>
    </w:p>
    <w:p w:rsidR="00A753FA" w:rsidRPr="00AE62E9" w:rsidRDefault="00A753FA" w:rsidP="00A753FA">
      <w:pPr>
        <w:numPr>
          <w:ilvl w:val="0"/>
          <w:numId w:val="12"/>
        </w:numPr>
        <w:tabs>
          <w:tab w:val="left" w:pos="1080"/>
        </w:tabs>
        <w:spacing w:after="120"/>
        <w:rPr>
          <w:ins w:id="691" w:author="Taylor M. Baker" w:date="2012-10-04T08:05:00Z"/>
          <w:rFonts w:ascii="Book Antiqua" w:hAnsi="Book Antiqua"/>
          <w:color w:val="FF0000"/>
        </w:rPr>
      </w:pPr>
      <w:ins w:id="692" w:author="Taylor M. Baker" w:date="2012-10-04T08:05:00Z">
        <w:r w:rsidRPr="00AE62E9">
          <w:rPr>
            <w:rFonts w:ascii="Book Antiqua" w:hAnsi="Book Antiqua"/>
            <w:color w:val="FF0000"/>
          </w:rPr>
          <w:t xml:space="preserve">At 120 units, students </w:t>
        </w:r>
        <w:r>
          <w:rPr>
            <w:rFonts w:ascii="Book Antiqua" w:hAnsi="Book Antiqua"/>
            <w:color w:val="FF0000"/>
          </w:rPr>
          <w:t>who are not projected to graduate within one year will be required to submit a plan to FAO</w:t>
        </w:r>
        <w:r w:rsidRPr="00AE62E9">
          <w:rPr>
            <w:rFonts w:ascii="Book Antiqua" w:hAnsi="Book Antiqua"/>
            <w:color w:val="FF0000"/>
          </w:rPr>
          <w:t xml:space="preserve"> indicating how they will be finishing their degree within 150 units.  </w:t>
        </w:r>
      </w:ins>
    </w:p>
    <w:p w:rsidR="00A753FA" w:rsidRPr="00AE62E9" w:rsidRDefault="00A753FA" w:rsidP="00A753FA">
      <w:pPr>
        <w:numPr>
          <w:ilvl w:val="0"/>
          <w:numId w:val="12"/>
        </w:numPr>
        <w:tabs>
          <w:tab w:val="left" w:pos="1080"/>
        </w:tabs>
        <w:spacing w:after="120"/>
        <w:rPr>
          <w:ins w:id="693" w:author="Taylor M. Baker" w:date="2012-10-04T08:05:00Z"/>
          <w:rFonts w:ascii="Book Antiqua" w:hAnsi="Book Antiqua"/>
          <w:color w:val="FF0000"/>
        </w:rPr>
      </w:pPr>
      <w:ins w:id="694" w:author="Taylor M. Baker" w:date="2012-10-04T08:05:00Z">
        <w:r w:rsidRPr="00AE62E9">
          <w:rPr>
            <w:rFonts w:ascii="Book Antiqua" w:hAnsi="Book Antiqua"/>
            <w:color w:val="FF0000"/>
          </w:rPr>
          <w:t>At 150 units, students who still have not finished their degree will be required to meet</w:t>
        </w:r>
        <w:r>
          <w:rPr>
            <w:rFonts w:ascii="Book Antiqua" w:hAnsi="Book Antiqua"/>
            <w:color w:val="FF0000"/>
          </w:rPr>
          <w:t xml:space="preserve"> with a Financial Aid counselor.</w:t>
        </w:r>
      </w:ins>
    </w:p>
    <w:p w:rsidR="00A753FA" w:rsidRPr="00AE62E9" w:rsidRDefault="00A753FA" w:rsidP="00A753FA">
      <w:pPr>
        <w:numPr>
          <w:ilvl w:val="0"/>
          <w:numId w:val="12"/>
        </w:numPr>
        <w:tabs>
          <w:tab w:val="left" w:pos="1080"/>
        </w:tabs>
        <w:spacing w:after="120"/>
        <w:rPr>
          <w:ins w:id="695" w:author="Taylor M. Baker" w:date="2012-10-04T08:05:00Z"/>
          <w:rFonts w:ascii="Book Antiqua" w:hAnsi="Book Antiqua"/>
          <w:color w:val="FF0000"/>
        </w:rPr>
      </w:pPr>
      <w:ins w:id="696" w:author="Taylor M. Baker" w:date="2012-10-04T08:05:00Z">
        <w:r w:rsidRPr="00AE62E9">
          <w:rPr>
            <w:rFonts w:ascii="Book Antiqua" w:hAnsi="Book Antiqua"/>
            <w:color w:val="FF0000"/>
          </w:rPr>
          <w:t xml:space="preserve">Only Pell Grant and Direct Loan eligibility will remain after 150 units, until 180 units. Appeals </w:t>
        </w:r>
        <w:r>
          <w:rPr>
            <w:rFonts w:ascii="Book Antiqua" w:hAnsi="Book Antiqua"/>
            <w:color w:val="FF0000"/>
          </w:rPr>
          <w:t xml:space="preserve">past 180 </w:t>
        </w:r>
        <w:r w:rsidRPr="00AE62E9">
          <w:rPr>
            <w:rFonts w:ascii="Book Antiqua" w:hAnsi="Book Antiqua"/>
            <w:color w:val="FF0000"/>
          </w:rPr>
          <w:t>would be granted on an extremely limited basis.</w:t>
        </w:r>
      </w:ins>
    </w:p>
    <w:p w:rsidR="00363570" w:rsidRPr="006F2678" w:rsidRDefault="00363570" w:rsidP="0019452F">
      <w:pPr>
        <w:numPr>
          <w:ilvl w:val="0"/>
          <w:numId w:val="12"/>
        </w:numPr>
        <w:tabs>
          <w:tab w:val="left" w:pos="1080"/>
        </w:tabs>
        <w:spacing w:after="120"/>
        <w:rPr>
          <w:rFonts w:ascii="Book Antiqua" w:hAnsi="Book Antiqua"/>
        </w:rPr>
      </w:pPr>
      <w:r w:rsidRPr="006F2678">
        <w:rPr>
          <w:rFonts w:ascii="Book Antiqua" w:hAnsi="Book Antiqua"/>
        </w:rPr>
        <w:t>This change would require closer coordination and better communication between students and their advisors, and should facilitate more timely degree completion.</w:t>
      </w:r>
    </w:p>
    <w:p w:rsidR="009D53CB" w:rsidRDefault="00363570" w:rsidP="00C62C06">
      <w:pPr>
        <w:tabs>
          <w:tab w:val="left" w:pos="1080"/>
        </w:tabs>
        <w:spacing w:after="120"/>
        <w:rPr>
          <w:rFonts w:ascii="Book Antiqua" w:hAnsi="Book Antiqua"/>
          <w:b/>
          <w:bCs/>
        </w:rPr>
      </w:pPr>
      <w:r w:rsidRPr="006F2678">
        <w:rPr>
          <w:rFonts w:ascii="Book Antiqua" w:hAnsi="Book Antiqua"/>
          <w:b/>
          <w:bCs/>
        </w:rPr>
        <w:t>Intended Outcomes:</w:t>
      </w:r>
    </w:p>
    <w:p w:rsidR="00363570" w:rsidRPr="006F2678" w:rsidRDefault="00C62C06" w:rsidP="00C62C06">
      <w:pPr>
        <w:tabs>
          <w:tab w:val="left" w:pos="1080"/>
        </w:tabs>
        <w:spacing w:after="120"/>
        <w:rPr>
          <w:rFonts w:ascii="Book Antiqua" w:hAnsi="Book Antiqua"/>
          <w:b/>
          <w:bCs/>
        </w:rPr>
      </w:pPr>
      <w:r>
        <w:rPr>
          <w:rFonts w:ascii="Book Antiqua" w:hAnsi="Book Antiqua"/>
        </w:rPr>
        <w:t>The outcome</w:t>
      </w:r>
      <w:r w:rsidR="00363570" w:rsidRPr="006F2678">
        <w:rPr>
          <w:rFonts w:ascii="Book Antiqua" w:hAnsi="Book Antiqua"/>
        </w:rPr>
        <w:t xml:space="preserve"> of this strategy would be to improve our six-year graduation rates.</w:t>
      </w:r>
    </w:p>
    <w:p w:rsidR="00D96C89" w:rsidRDefault="00D96C89" w:rsidP="00D94B80">
      <w:pPr>
        <w:tabs>
          <w:tab w:val="left" w:pos="1080"/>
        </w:tabs>
        <w:spacing w:after="120"/>
        <w:rPr>
          <w:rFonts w:ascii="Book Antiqua" w:hAnsi="Book Antiqua"/>
          <w:b/>
          <w:bCs/>
        </w:rPr>
      </w:pPr>
    </w:p>
    <w:p w:rsidR="009D53CB" w:rsidRPr="00D96C89" w:rsidRDefault="00363570" w:rsidP="00D94B80">
      <w:pPr>
        <w:tabs>
          <w:tab w:val="left" w:pos="1080"/>
        </w:tabs>
        <w:spacing w:after="120"/>
        <w:rPr>
          <w:rFonts w:ascii="Book Antiqua" w:hAnsi="Book Antiqua"/>
          <w:bCs/>
          <w:sz w:val="26"/>
          <w:szCs w:val="26"/>
        </w:rPr>
      </w:pPr>
      <w:r w:rsidRPr="00D96C89">
        <w:rPr>
          <w:rFonts w:ascii="Book Antiqua" w:hAnsi="Book Antiqua"/>
          <w:b/>
          <w:bCs/>
          <w:sz w:val="26"/>
          <w:szCs w:val="26"/>
        </w:rPr>
        <w:t xml:space="preserve">Strategy 5: </w:t>
      </w:r>
      <w:r w:rsidRPr="00D96C89">
        <w:rPr>
          <w:rFonts w:ascii="Book Antiqua" w:hAnsi="Book Antiqua"/>
          <w:bCs/>
          <w:sz w:val="26"/>
          <w:szCs w:val="26"/>
        </w:rPr>
        <w:t xml:space="preserve"> </w:t>
      </w:r>
    </w:p>
    <w:p w:rsidR="00363570" w:rsidRDefault="00A753FA" w:rsidP="00D94B80">
      <w:pPr>
        <w:tabs>
          <w:tab w:val="left" w:pos="1080"/>
        </w:tabs>
        <w:spacing w:after="120"/>
        <w:rPr>
          <w:rFonts w:ascii="Book Antiqua" w:hAnsi="Book Antiqua"/>
          <w:bCs/>
        </w:rPr>
      </w:pPr>
      <w:ins w:id="697" w:author="Taylor M. Baker" w:date="2012-10-04T08:05:00Z">
        <w:r w:rsidRPr="00A753FA">
          <w:rPr>
            <w:rFonts w:ascii="Book Antiqua" w:hAnsi="Book Antiqua"/>
            <w:bCs/>
          </w:rPr>
          <w:t>Continue developing</w:t>
        </w:r>
        <w:r>
          <w:rPr>
            <w:rFonts w:ascii="Book Antiqua" w:hAnsi="Book Antiqua"/>
            <w:bCs/>
          </w:rPr>
          <w:t xml:space="preserve"> </w:t>
        </w:r>
      </w:ins>
      <w:del w:id="698" w:author="Taylor M. Baker" w:date="2012-10-04T08:05:00Z">
        <w:r w:rsidR="00363570" w:rsidRPr="006F2678" w:rsidDel="00A753FA">
          <w:rPr>
            <w:rFonts w:ascii="Book Antiqua" w:hAnsi="Book Antiqua"/>
            <w:bCs/>
          </w:rPr>
          <w:delText>Develop</w:delText>
        </w:r>
      </w:del>
      <w:r w:rsidR="00363570" w:rsidRPr="006F2678">
        <w:rPr>
          <w:rFonts w:ascii="Book Antiqua" w:hAnsi="Book Antiqua"/>
          <w:bCs/>
        </w:rPr>
        <w:t xml:space="preserve"> an ongoing program of personal financial management to help students understand budgeting, financial aid, and money management.</w:t>
      </w:r>
    </w:p>
    <w:p w:rsidR="009D53CB" w:rsidRDefault="00363570" w:rsidP="00D94B80">
      <w:pPr>
        <w:tabs>
          <w:tab w:val="left" w:pos="1080"/>
        </w:tabs>
        <w:spacing w:after="120"/>
        <w:rPr>
          <w:rFonts w:ascii="Book Antiqua" w:hAnsi="Book Antiqua"/>
        </w:rPr>
      </w:pPr>
      <w:r w:rsidRPr="006F2678">
        <w:rPr>
          <w:rFonts w:ascii="Book Antiqua" w:hAnsi="Book Antiqua"/>
          <w:b/>
          <w:bCs/>
        </w:rPr>
        <w:t>Overview:</w:t>
      </w:r>
    </w:p>
    <w:p w:rsidR="00363570" w:rsidRPr="006F2678" w:rsidRDefault="00363570" w:rsidP="00D94B80">
      <w:pPr>
        <w:tabs>
          <w:tab w:val="left" w:pos="1080"/>
        </w:tabs>
        <w:spacing w:after="120"/>
        <w:rPr>
          <w:rFonts w:ascii="Book Antiqua" w:hAnsi="Book Antiqua"/>
          <w:b/>
          <w:bCs/>
        </w:rPr>
      </w:pPr>
      <w:r w:rsidRPr="006F2678">
        <w:rPr>
          <w:rFonts w:ascii="Book Antiqua" w:hAnsi="Book Antiqua"/>
        </w:rPr>
        <w:t>Many students arrive on our campus with little or no experience in managing their personal finances, and college is an expensive venture.  While we already require students to do Entrance and Exit Counseling for financial aid, there is much more that we can and should do to educate them fully about their financial aid, personal budgeting, and how to best utilize the financial resources available to them.</w:t>
      </w:r>
    </w:p>
    <w:p w:rsidR="00363570" w:rsidRPr="006F2678" w:rsidRDefault="00363570" w:rsidP="00A753FA">
      <w:pPr>
        <w:numPr>
          <w:ilvl w:val="1"/>
          <w:numId w:val="33"/>
        </w:numPr>
        <w:tabs>
          <w:tab w:val="left" w:pos="1080"/>
        </w:tabs>
        <w:spacing w:after="120"/>
        <w:rPr>
          <w:rFonts w:ascii="Book Antiqua" w:hAnsi="Book Antiqua"/>
        </w:rPr>
      </w:pPr>
      <w:r w:rsidRPr="006F2678">
        <w:rPr>
          <w:rFonts w:ascii="Book Antiqua" w:hAnsi="Book Antiqua"/>
        </w:rPr>
        <w:t xml:space="preserve">Develop </w:t>
      </w:r>
      <w:ins w:id="699" w:author="Taylor M. Baker" w:date="2012-10-04T08:05:00Z">
        <w:r w:rsidR="00A753FA" w:rsidRPr="00A753FA">
          <w:rPr>
            <w:rFonts w:ascii="Book Antiqua" w:hAnsi="Book Antiqua"/>
          </w:rPr>
          <w:t xml:space="preserve">more </w:t>
        </w:r>
      </w:ins>
      <w:r w:rsidRPr="006F2678">
        <w:rPr>
          <w:rFonts w:ascii="Book Antiqua" w:hAnsi="Book Antiqua"/>
        </w:rPr>
        <w:t>workshops targeting different aspects of personal financial management, and make them available to students in a variety of settings and times.</w:t>
      </w:r>
    </w:p>
    <w:p w:rsidR="00363570" w:rsidRPr="006F2678" w:rsidRDefault="00363570" w:rsidP="0019452F">
      <w:pPr>
        <w:numPr>
          <w:ilvl w:val="1"/>
          <w:numId w:val="33"/>
        </w:numPr>
        <w:tabs>
          <w:tab w:val="left" w:pos="1080"/>
        </w:tabs>
        <w:spacing w:after="120"/>
        <w:ind w:left="1080" w:hanging="270"/>
        <w:rPr>
          <w:rFonts w:ascii="Book Antiqua" w:hAnsi="Book Antiqua"/>
        </w:rPr>
      </w:pPr>
      <w:r w:rsidRPr="006F2678">
        <w:rPr>
          <w:rFonts w:ascii="Book Antiqua" w:hAnsi="Book Antiqua"/>
        </w:rPr>
        <w:t>Consider ways to provide one-on-one financial management counseling services.</w:t>
      </w:r>
    </w:p>
    <w:p w:rsidR="00C62C06" w:rsidRPr="00C62C06" w:rsidRDefault="00A753FA" w:rsidP="00A753FA">
      <w:pPr>
        <w:numPr>
          <w:ilvl w:val="1"/>
          <w:numId w:val="33"/>
        </w:numPr>
        <w:tabs>
          <w:tab w:val="left" w:pos="1080"/>
        </w:tabs>
        <w:spacing w:after="120"/>
        <w:rPr>
          <w:rFonts w:ascii="Book Antiqua" w:hAnsi="Book Antiqua"/>
        </w:rPr>
      </w:pPr>
      <w:ins w:id="700" w:author="Taylor M. Baker" w:date="2012-10-04T08:05:00Z">
        <w:r w:rsidRPr="00A753FA">
          <w:rPr>
            <w:rFonts w:ascii="Book Antiqua" w:hAnsi="Book Antiqua"/>
          </w:rPr>
          <w:t>Make</w:t>
        </w:r>
        <w:r>
          <w:rPr>
            <w:rFonts w:ascii="Book Antiqua" w:hAnsi="Book Antiqua"/>
          </w:rPr>
          <w:t xml:space="preserve"> </w:t>
        </w:r>
      </w:ins>
      <w:del w:id="701" w:author="Taylor M. Baker" w:date="2012-10-04T08:05:00Z">
        <w:r w:rsidR="00C62C06" w:rsidDel="00A753FA">
          <w:rPr>
            <w:rFonts w:ascii="Book Antiqua" w:hAnsi="Book Antiqua"/>
          </w:rPr>
          <w:delText>Consider making</w:delText>
        </w:r>
      </w:del>
      <w:r w:rsidR="00C62C06">
        <w:rPr>
          <w:rFonts w:ascii="Book Antiqua" w:hAnsi="Book Antiqua"/>
        </w:rPr>
        <w:t xml:space="preserve"> some sort of personal budgeting/financial management a mandatory component of the student experience</w:t>
      </w:r>
      <w:ins w:id="702" w:author="Taylor M. Baker" w:date="2012-10-04T08:05:00Z">
        <w:r>
          <w:rPr>
            <w:rFonts w:ascii="Book Antiqua" w:hAnsi="Book Antiqua"/>
          </w:rPr>
          <w:t xml:space="preserve">, </w:t>
        </w:r>
        <w:r w:rsidRPr="00A753FA">
          <w:rPr>
            <w:rFonts w:ascii="Book Antiqua" w:hAnsi="Book Antiqua"/>
          </w:rPr>
          <w:t>possibly via HOP and HOOP</w:t>
        </w:r>
      </w:ins>
      <w:r w:rsidR="00C62C06">
        <w:rPr>
          <w:rFonts w:ascii="Book Antiqua" w:hAnsi="Book Antiqua"/>
        </w:rPr>
        <w:t>.</w:t>
      </w:r>
    </w:p>
    <w:p w:rsidR="009D53CB" w:rsidRDefault="00363570" w:rsidP="00C62C06">
      <w:pPr>
        <w:spacing w:after="120"/>
        <w:rPr>
          <w:rFonts w:ascii="Book Antiqua" w:hAnsi="Book Antiqua"/>
          <w:b/>
          <w:bCs/>
        </w:rPr>
      </w:pPr>
      <w:r w:rsidRPr="006F2678">
        <w:rPr>
          <w:rFonts w:ascii="Book Antiqua" w:hAnsi="Book Antiqua"/>
          <w:b/>
          <w:bCs/>
        </w:rPr>
        <w:t>Intended Outcomes:</w:t>
      </w:r>
    </w:p>
    <w:p w:rsidR="00377254" w:rsidRDefault="00C62C06" w:rsidP="005A3D95">
      <w:pPr>
        <w:spacing w:after="120"/>
        <w:rPr>
          <w:rFonts w:ascii="Book Antiqua" w:hAnsi="Book Antiqua"/>
          <w:bCs/>
        </w:rPr>
      </w:pPr>
      <w:r>
        <w:rPr>
          <w:rFonts w:ascii="Book Antiqua" w:hAnsi="Book Antiqua"/>
          <w:bCs/>
        </w:rPr>
        <w:t>Increased retention and graduation</w:t>
      </w:r>
      <w:r w:rsidR="00F6033E">
        <w:rPr>
          <w:rFonts w:ascii="Book Antiqua" w:hAnsi="Book Antiqua"/>
          <w:bCs/>
        </w:rPr>
        <w:t xml:space="preserve"> rates will result from</w:t>
      </w:r>
      <w:r>
        <w:rPr>
          <w:rFonts w:ascii="Book Antiqua" w:hAnsi="Book Antiqua"/>
          <w:bCs/>
        </w:rPr>
        <w:t xml:space="preserve"> helping student</w:t>
      </w:r>
      <w:r w:rsidR="00F6033E">
        <w:rPr>
          <w:rFonts w:ascii="Book Antiqua" w:hAnsi="Book Antiqua"/>
          <w:bCs/>
        </w:rPr>
        <w:t>s</w:t>
      </w:r>
      <w:r>
        <w:rPr>
          <w:rFonts w:ascii="Book Antiqua" w:hAnsi="Book Antiqua"/>
          <w:bCs/>
        </w:rPr>
        <w:t xml:space="preserve"> develop financial plans that will reduce or eliminate financial barriers to graduation. </w:t>
      </w:r>
    </w:p>
    <w:p w:rsidR="00EA0131" w:rsidRDefault="00EA0131" w:rsidP="005A3D95">
      <w:pPr>
        <w:spacing w:after="120"/>
        <w:rPr>
          <w:rFonts w:ascii="Book Antiqua" w:hAnsi="Book Antiqua"/>
          <w:bCs/>
        </w:rPr>
      </w:pPr>
    </w:p>
    <w:p w:rsidR="00377254" w:rsidRPr="005A3D95" w:rsidRDefault="006C7330" w:rsidP="005A3D95">
      <w:pPr>
        <w:spacing w:after="120"/>
        <w:rPr>
          <w:rFonts w:ascii="Book Antiqua" w:hAnsi="Book Antiqua"/>
          <w:bCs/>
        </w:rPr>
      </w:pPr>
      <w:r w:rsidRPr="005A3D95">
        <w:rPr>
          <w:rFonts w:ascii="Book Antiqua" w:hAnsi="Book Antiqua"/>
          <w:b/>
          <w:bCs/>
          <w:sz w:val="26"/>
          <w:szCs w:val="26"/>
        </w:rPr>
        <w:t>Strategy</w:t>
      </w:r>
      <w:r w:rsidR="00377254" w:rsidRPr="005A3D95">
        <w:rPr>
          <w:rFonts w:ascii="Book Antiqua" w:hAnsi="Book Antiqua"/>
          <w:b/>
          <w:bCs/>
          <w:sz w:val="26"/>
          <w:szCs w:val="26"/>
        </w:rPr>
        <w:t xml:space="preserve"> 6:</w:t>
      </w:r>
    </w:p>
    <w:p w:rsidR="00377254" w:rsidRPr="005A3D95" w:rsidRDefault="00377254" w:rsidP="005A3D95">
      <w:pPr>
        <w:tabs>
          <w:tab w:val="left" w:pos="1080"/>
        </w:tabs>
        <w:spacing w:after="120"/>
        <w:rPr>
          <w:rFonts w:ascii="Book Antiqua" w:hAnsi="Book Antiqua"/>
          <w:b/>
          <w:bCs/>
          <w:sz w:val="26"/>
          <w:szCs w:val="26"/>
        </w:rPr>
      </w:pPr>
      <w:r>
        <w:rPr>
          <w:rFonts w:ascii="Book Antiqua" w:hAnsi="Book Antiqua"/>
        </w:rPr>
        <w:t>Develop metrics to help determine how to distribute available funds for graduate students most effectively.</w:t>
      </w:r>
    </w:p>
    <w:p w:rsidR="00377254" w:rsidRPr="00EA0131" w:rsidRDefault="00377254" w:rsidP="00D94B80">
      <w:pPr>
        <w:spacing w:after="120"/>
        <w:rPr>
          <w:rFonts w:ascii="Book Antiqua" w:hAnsi="Book Antiqua"/>
          <w:b/>
          <w:bCs/>
        </w:rPr>
      </w:pPr>
      <w:r w:rsidRPr="00EA0131">
        <w:rPr>
          <w:rFonts w:ascii="Book Antiqua" w:hAnsi="Book Antiqua"/>
          <w:b/>
          <w:bCs/>
        </w:rPr>
        <w:t>Overview:</w:t>
      </w:r>
    </w:p>
    <w:p w:rsidR="00377254" w:rsidRDefault="009656E2" w:rsidP="00D94B80">
      <w:pPr>
        <w:spacing w:after="120"/>
        <w:rPr>
          <w:rFonts w:ascii="Book Antiqua" w:hAnsi="Book Antiqua"/>
          <w:bCs/>
        </w:rPr>
      </w:pPr>
      <w:r>
        <w:rPr>
          <w:rFonts w:ascii="Book Antiqua" w:hAnsi="Book Antiqua"/>
          <w:bCs/>
        </w:rPr>
        <w:t>In an urban location, many</w:t>
      </w:r>
      <w:r w:rsidR="00377254">
        <w:rPr>
          <w:rFonts w:ascii="Book Antiqua" w:hAnsi="Book Antiqua"/>
          <w:bCs/>
        </w:rPr>
        <w:t xml:space="preserve"> students </w:t>
      </w:r>
      <w:r>
        <w:rPr>
          <w:rFonts w:ascii="Book Antiqua" w:hAnsi="Book Antiqua"/>
          <w:bCs/>
        </w:rPr>
        <w:t xml:space="preserve">enter a local graduate school and </w:t>
      </w:r>
      <w:r w:rsidR="00377254">
        <w:rPr>
          <w:rFonts w:ascii="Book Antiqua" w:hAnsi="Book Antiqua"/>
          <w:bCs/>
        </w:rPr>
        <w:t xml:space="preserve">attend part-time while holding down full-time positions in the community. HSU’s rural location </w:t>
      </w:r>
      <w:r>
        <w:rPr>
          <w:rFonts w:ascii="Book Antiqua" w:hAnsi="Book Antiqua"/>
          <w:bCs/>
        </w:rPr>
        <w:t>precludes that approach to for many students, requiring them to seek other means of support. HSU has limited resources to contribute, so careful analysis of the sources available and the appropriate strategies for allocating them is vital to the health of our graduate programs. In most cases, also, the existence of the graduate program contributes significantly to the success of the undergraduate programs in the same department as well.</w:t>
      </w:r>
    </w:p>
    <w:p w:rsidR="009656E2" w:rsidRPr="005A3D95" w:rsidRDefault="009656E2" w:rsidP="00520607">
      <w:pPr>
        <w:pStyle w:val="ListParagraph"/>
        <w:numPr>
          <w:ilvl w:val="0"/>
          <w:numId w:val="34"/>
        </w:numPr>
        <w:spacing w:after="120"/>
        <w:rPr>
          <w:rFonts w:ascii="Book Antiqua" w:hAnsi="Book Antiqua"/>
        </w:rPr>
      </w:pPr>
      <w:r w:rsidRPr="005A3D95">
        <w:rPr>
          <w:rFonts w:ascii="Book Antiqua" w:hAnsi="Book Antiqua"/>
        </w:rPr>
        <w:t>Determine appropriate distribution of work/study funds for graduate students</w:t>
      </w:r>
      <w:r w:rsidR="006C70EC">
        <w:rPr>
          <w:rFonts w:ascii="Book Antiqua" w:hAnsi="Book Antiqua"/>
        </w:rPr>
        <w:t>.</w:t>
      </w:r>
    </w:p>
    <w:p w:rsidR="009656E2" w:rsidRPr="005A3D95" w:rsidRDefault="009656E2" w:rsidP="00520607">
      <w:pPr>
        <w:pStyle w:val="ListParagraph"/>
        <w:numPr>
          <w:ilvl w:val="0"/>
          <w:numId w:val="34"/>
        </w:numPr>
        <w:spacing w:after="120"/>
        <w:rPr>
          <w:rFonts w:ascii="Book Antiqua" w:hAnsi="Book Antiqua"/>
        </w:rPr>
      </w:pPr>
      <w:r w:rsidRPr="005A3D95">
        <w:rPr>
          <w:rFonts w:ascii="Book Antiqua" w:hAnsi="Book Antiqua"/>
        </w:rPr>
        <w:t>Determine appropriate distribution and levels of graduate tuition waivers (out-of-state, GA/TA, etc.)</w:t>
      </w:r>
    </w:p>
    <w:p w:rsidR="009656E2" w:rsidRPr="005A3D95" w:rsidRDefault="009656E2" w:rsidP="00520607">
      <w:pPr>
        <w:pStyle w:val="ListParagraph"/>
        <w:numPr>
          <w:ilvl w:val="0"/>
          <w:numId w:val="34"/>
        </w:numPr>
        <w:spacing w:after="120"/>
        <w:rPr>
          <w:rFonts w:ascii="Book Antiqua" w:hAnsi="Book Antiqua"/>
        </w:rPr>
      </w:pPr>
      <w:r w:rsidRPr="005A3D95">
        <w:rPr>
          <w:rFonts w:ascii="Book Antiqua" w:hAnsi="Book Antiqua"/>
        </w:rPr>
        <w:t>Determine appropriate rates of pay for Graduate Teaching Associates and other graduate student</w:t>
      </w:r>
      <w:r w:rsidR="006C70EC">
        <w:rPr>
          <w:rFonts w:ascii="Book Antiqua" w:hAnsi="Book Antiqua"/>
        </w:rPr>
        <w:t>.</w:t>
      </w:r>
    </w:p>
    <w:p w:rsidR="009656E2" w:rsidRPr="00EA0131" w:rsidRDefault="009656E2" w:rsidP="00D94B80">
      <w:pPr>
        <w:spacing w:after="120"/>
        <w:rPr>
          <w:rFonts w:ascii="Book Antiqua" w:hAnsi="Book Antiqua"/>
          <w:b/>
          <w:bCs/>
        </w:rPr>
      </w:pPr>
      <w:r w:rsidRPr="00EA0131">
        <w:rPr>
          <w:rFonts w:ascii="Book Antiqua" w:hAnsi="Book Antiqua"/>
          <w:b/>
          <w:bCs/>
        </w:rPr>
        <w:t>Intended Outcomes:</w:t>
      </w:r>
    </w:p>
    <w:p w:rsidR="009656E2" w:rsidRDefault="00445DF9" w:rsidP="00D94B80">
      <w:pPr>
        <w:spacing w:after="120"/>
        <w:rPr>
          <w:rFonts w:ascii="Book Antiqua" w:hAnsi="Book Antiqua"/>
          <w:bCs/>
        </w:rPr>
      </w:pPr>
      <w:r>
        <w:rPr>
          <w:rFonts w:ascii="Book Antiqua" w:hAnsi="Book Antiqua"/>
          <w:bCs/>
        </w:rPr>
        <w:t>HSU will be better able to attract and retain qualified graduate students, resulting in growth in graduate programs</w:t>
      </w:r>
      <w:r w:rsidR="009656E2">
        <w:rPr>
          <w:rFonts w:ascii="Book Antiqua" w:hAnsi="Book Antiqua"/>
          <w:bCs/>
        </w:rPr>
        <w:t>.</w:t>
      </w:r>
    </w:p>
    <w:p w:rsidR="006C7330" w:rsidRDefault="006C7330" w:rsidP="00D94B80">
      <w:pPr>
        <w:spacing w:after="120"/>
        <w:rPr>
          <w:rFonts w:ascii="Book Antiqua" w:hAnsi="Book Antiqua"/>
          <w:bCs/>
        </w:rPr>
      </w:pPr>
      <w:r>
        <w:rPr>
          <w:rFonts w:ascii="Book Antiqua" w:hAnsi="Book Antiqua"/>
          <w:bCs/>
        </w:rPr>
        <w:t xml:space="preserve"> </w:t>
      </w:r>
    </w:p>
    <w:p w:rsidR="00377254" w:rsidRPr="009546B8" w:rsidRDefault="00377254" w:rsidP="00D94B80">
      <w:pPr>
        <w:spacing w:after="120"/>
        <w:rPr>
          <w:rFonts w:ascii="Book Antiqua" w:hAnsi="Book Antiqua"/>
          <w:b/>
        </w:rPr>
      </w:pPr>
    </w:p>
    <w:p w:rsidR="00CE78A8" w:rsidRPr="006F2678" w:rsidRDefault="00CE78A8" w:rsidP="00D94B80">
      <w:pPr>
        <w:spacing w:after="120"/>
        <w:rPr>
          <w:rFonts w:ascii="Book Antiqua" w:hAnsi="Book Antiqua"/>
          <w:b/>
          <w:sz w:val="26"/>
          <w:szCs w:val="26"/>
        </w:rPr>
        <w:sectPr w:rsidR="00CE78A8" w:rsidRPr="006F2678" w:rsidSect="003D0655">
          <w:pgSz w:w="12240" w:h="15840" w:code="1"/>
          <w:pgMar w:top="994" w:right="1440" w:bottom="1170" w:left="1440" w:header="720" w:footer="600" w:gutter="0"/>
          <w:cols w:space="720"/>
          <w:docGrid w:linePitch="360"/>
        </w:sectPr>
      </w:pPr>
    </w:p>
    <w:p w:rsidR="00363570" w:rsidRPr="009E4F65" w:rsidRDefault="00363570" w:rsidP="009E4F65">
      <w:pPr>
        <w:pStyle w:val="Heading1"/>
        <w:rPr>
          <w:rFonts w:ascii="Book Antiqua" w:hAnsi="Book Antiqua"/>
          <w:sz w:val="28"/>
          <w:szCs w:val="28"/>
        </w:rPr>
      </w:pPr>
      <w:bookmarkStart w:id="703" w:name="_Toc315336445"/>
      <w:r w:rsidRPr="009E4F65">
        <w:rPr>
          <w:rFonts w:ascii="Book Antiqua" w:hAnsi="Book Antiqua"/>
          <w:sz w:val="28"/>
          <w:szCs w:val="28"/>
        </w:rPr>
        <w:lastRenderedPageBreak/>
        <w:t>IX.</w:t>
      </w:r>
      <w:r w:rsidR="003444E9" w:rsidRPr="009E4F65">
        <w:rPr>
          <w:rFonts w:ascii="Book Antiqua" w:hAnsi="Book Antiqua"/>
          <w:sz w:val="28"/>
          <w:szCs w:val="28"/>
        </w:rPr>
        <w:tab/>
      </w:r>
      <w:r w:rsidRPr="009E4F65">
        <w:rPr>
          <w:rFonts w:ascii="Book Antiqua" w:hAnsi="Book Antiqua"/>
          <w:sz w:val="28"/>
          <w:szCs w:val="28"/>
        </w:rPr>
        <w:t>MANAGING PROGRAM SIZE</w:t>
      </w:r>
      <w:bookmarkEnd w:id="703"/>
      <w:ins w:id="704" w:author="Taylor M. Baker" w:date="2012-10-04T13:00:00Z">
        <w:r w:rsidR="00520607">
          <w:rPr>
            <w:rFonts w:ascii="Book Antiqua" w:hAnsi="Book Antiqua"/>
            <w:sz w:val="28"/>
            <w:szCs w:val="28"/>
          </w:rPr>
          <w:t>, STRUCTURE, AND SCHEDULE</w:t>
        </w:r>
      </w:ins>
    </w:p>
    <w:p w:rsidR="00363570" w:rsidRPr="006F2678" w:rsidRDefault="00363570" w:rsidP="00D94B80">
      <w:pPr>
        <w:spacing w:after="120"/>
        <w:rPr>
          <w:rFonts w:ascii="Book Antiqua" w:hAnsi="Book Antiqua"/>
        </w:rPr>
      </w:pPr>
      <w:bookmarkStart w:id="705" w:name="_GoBack"/>
      <w:bookmarkEnd w:id="705"/>
    </w:p>
    <w:p w:rsidR="009D53CB" w:rsidDel="00520607" w:rsidRDefault="00363570" w:rsidP="00996E97">
      <w:pPr>
        <w:spacing w:after="120"/>
        <w:rPr>
          <w:del w:id="706" w:author="Taylor M. Baker" w:date="2012-10-04T13:03:00Z"/>
          <w:rFonts w:ascii="Book Antiqua" w:hAnsi="Book Antiqua"/>
          <w:b/>
        </w:rPr>
      </w:pPr>
      <w:r w:rsidRPr="006F2678">
        <w:rPr>
          <w:rFonts w:ascii="Book Antiqua" w:hAnsi="Book Antiqua"/>
          <w:b/>
        </w:rPr>
        <w:t xml:space="preserve">Primary </w:t>
      </w:r>
      <w:proofErr w:type="spellStart"/>
      <w:r w:rsidRPr="006F2678">
        <w:rPr>
          <w:rFonts w:ascii="Book Antiqua" w:hAnsi="Book Antiqua"/>
          <w:b/>
        </w:rPr>
        <w:t>Goal:</w:t>
      </w:r>
    </w:p>
    <w:p w:rsidR="00520607" w:rsidRPr="00520607" w:rsidRDefault="00520607">
      <w:pPr>
        <w:spacing w:after="120"/>
        <w:rPr>
          <w:ins w:id="707" w:author="Taylor M. Baker" w:date="2012-10-04T13:02:00Z"/>
          <w:rFonts w:ascii="Book Antiqua" w:hAnsi="Book Antiqua"/>
        </w:rPr>
      </w:pPr>
      <w:ins w:id="708" w:author="Taylor M. Baker" w:date="2012-10-04T13:02:00Z">
        <w:r w:rsidRPr="00520607">
          <w:rPr>
            <w:rFonts w:ascii="Book Antiqua" w:hAnsi="Book Antiqua"/>
          </w:rPr>
          <w:t>Match</w:t>
        </w:r>
        <w:proofErr w:type="spellEnd"/>
        <w:r w:rsidRPr="00520607">
          <w:rPr>
            <w:rFonts w:ascii="Book Antiqua" w:hAnsi="Book Antiqua"/>
          </w:rPr>
          <w:t xml:space="preserve"> resource allocation with program size in order to: </w:t>
        </w:r>
      </w:ins>
    </w:p>
    <w:p w:rsidR="00520607" w:rsidRDefault="00520607" w:rsidP="007F0050">
      <w:pPr>
        <w:pStyle w:val="ListParagraph"/>
        <w:numPr>
          <w:ilvl w:val="0"/>
          <w:numId w:val="49"/>
        </w:numPr>
        <w:tabs>
          <w:tab w:val="left" w:pos="720"/>
        </w:tabs>
        <w:spacing w:after="120"/>
        <w:ind w:left="720"/>
        <w:rPr>
          <w:ins w:id="709" w:author="Taylor M. Baker" w:date="2012-10-04T13:04:00Z"/>
          <w:rFonts w:ascii="Book Antiqua" w:hAnsi="Book Antiqua"/>
        </w:rPr>
      </w:pPr>
      <w:proofErr w:type="gramStart"/>
      <w:ins w:id="710" w:author="Taylor M. Baker" w:date="2012-10-04T13:02:00Z">
        <w:r>
          <w:rPr>
            <w:rFonts w:ascii="Book Antiqua" w:hAnsi="Book Antiqua"/>
          </w:rPr>
          <w:t>assure</w:t>
        </w:r>
        <w:proofErr w:type="gramEnd"/>
        <w:r>
          <w:rPr>
            <w:rFonts w:ascii="Book Antiqua" w:hAnsi="Book Antiqua"/>
          </w:rPr>
          <w:t xml:space="preserve"> student’s ability to get major classes and make timely progress to graduation.</w:t>
        </w:r>
      </w:ins>
    </w:p>
    <w:p w:rsidR="00520607" w:rsidRPr="00996E97" w:rsidRDefault="00520607" w:rsidP="007F0050">
      <w:pPr>
        <w:pStyle w:val="ListParagraph"/>
        <w:numPr>
          <w:ilvl w:val="0"/>
          <w:numId w:val="49"/>
        </w:numPr>
        <w:tabs>
          <w:tab w:val="left" w:pos="720"/>
        </w:tabs>
        <w:spacing w:after="120"/>
        <w:ind w:left="720"/>
        <w:rPr>
          <w:ins w:id="711" w:author="Taylor M. Baker" w:date="2012-10-04T13:02:00Z"/>
          <w:rFonts w:ascii="Book Antiqua" w:hAnsi="Book Antiqua"/>
        </w:rPr>
      </w:pPr>
      <w:proofErr w:type="gramStart"/>
      <w:ins w:id="712" w:author="Taylor M. Baker" w:date="2012-10-04T13:02:00Z">
        <w:r w:rsidRPr="00520607">
          <w:rPr>
            <w:rFonts w:ascii="Book Antiqua" w:hAnsi="Book Antiqua"/>
          </w:rPr>
          <w:t>achieve</w:t>
        </w:r>
        <w:proofErr w:type="gramEnd"/>
        <w:r w:rsidRPr="00520607">
          <w:rPr>
            <w:rFonts w:ascii="Book Antiqua" w:hAnsi="Book Antiqua"/>
          </w:rPr>
          <w:t xml:space="preserve"> an appropriate balance of academic programs that reduces the average cost of instruction.  Reduce student time to degree by aligning degree maps, curricular requirements, and course rotation and scheduling practices</w:t>
        </w:r>
        <w:r w:rsidRPr="00996E97">
          <w:rPr>
            <w:rFonts w:ascii="Book Antiqua" w:hAnsi="Book Antiqua"/>
          </w:rPr>
          <w:t xml:space="preserve">. </w:t>
        </w:r>
      </w:ins>
    </w:p>
    <w:p w:rsidR="00363570" w:rsidRPr="006F2678" w:rsidDel="00520607" w:rsidRDefault="00363570">
      <w:pPr>
        <w:spacing w:after="120"/>
        <w:rPr>
          <w:del w:id="713" w:author="Taylor M. Baker" w:date="2012-10-04T13:02:00Z"/>
          <w:rFonts w:ascii="Book Antiqua" w:hAnsi="Book Antiqua"/>
        </w:rPr>
      </w:pPr>
      <w:del w:id="714" w:author="Taylor M. Baker" w:date="2012-10-04T13:02:00Z">
        <w:r w:rsidRPr="006F2678" w:rsidDel="00520607">
          <w:rPr>
            <w:rFonts w:ascii="Book Antiqua" w:hAnsi="Book Antiqua"/>
          </w:rPr>
          <w:delText>Reduce the average cost of instruction by controlling growth in high-cost programs and encouraging growth in low-cost programs.</w:delText>
        </w:r>
      </w:del>
    </w:p>
    <w:p w:rsidR="00D96C89" w:rsidRDefault="00D96C89">
      <w:pPr>
        <w:spacing w:after="120"/>
        <w:rPr>
          <w:rFonts w:ascii="Book Antiqua" w:hAnsi="Book Antiqua"/>
          <w:b/>
        </w:rPr>
      </w:pPr>
    </w:p>
    <w:p w:rsidR="00363570" w:rsidRPr="00D96C89" w:rsidRDefault="00363570">
      <w:pPr>
        <w:spacing w:after="120"/>
        <w:rPr>
          <w:rFonts w:ascii="Book Antiqua" w:hAnsi="Book Antiqua"/>
          <w:b/>
          <w:sz w:val="26"/>
          <w:szCs w:val="26"/>
        </w:rPr>
      </w:pPr>
      <w:r w:rsidRPr="00D96C89">
        <w:rPr>
          <w:rFonts w:ascii="Book Antiqua" w:hAnsi="Book Antiqua"/>
          <w:b/>
          <w:sz w:val="26"/>
          <w:szCs w:val="26"/>
        </w:rPr>
        <w:t>Strategies:</w:t>
      </w:r>
    </w:p>
    <w:p w:rsidR="00363570" w:rsidRPr="006F2678" w:rsidRDefault="00363570">
      <w:pPr>
        <w:numPr>
          <w:ilvl w:val="0"/>
          <w:numId w:val="13"/>
        </w:numPr>
        <w:tabs>
          <w:tab w:val="num" w:pos="900"/>
        </w:tabs>
        <w:spacing w:after="120"/>
        <w:ind w:left="900" w:hanging="270"/>
        <w:rPr>
          <w:rFonts w:ascii="Book Antiqua" w:hAnsi="Book Antiqua"/>
        </w:rPr>
      </w:pPr>
      <w:r w:rsidRPr="006F2678">
        <w:rPr>
          <w:rFonts w:ascii="Book Antiqua" w:hAnsi="Book Antiqua"/>
        </w:rPr>
        <w:t>Prescriptive degree maps with mandatory milestones, prerequisites, and rigorous enforc</w:t>
      </w:r>
      <w:r w:rsidR="005D73DD" w:rsidRPr="006F2678">
        <w:rPr>
          <w:rFonts w:ascii="Book Antiqua" w:hAnsi="Book Antiqua"/>
        </w:rPr>
        <w:t>ement of course repeat policies</w:t>
      </w:r>
      <w:r w:rsidR="006C70EC">
        <w:rPr>
          <w:rFonts w:ascii="Book Antiqua" w:hAnsi="Book Antiqua"/>
        </w:rPr>
        <w:t>.</w:t>
      </w:r>
    </w:p>
    <w:p w:rsidR="00363570" w:rsidRPr="006F2678" w:rsidRDefault="00363570">
      <w:pPr>
        <w:numPr>
          <w:ilvl w:val="0"/>
          <w:numId w:val="13"/>
        </w:numPr>
        <w:tabs>
          <w:tab w:val="num" w:pos="900"/>
        </w:tabs>
        <w:spacing w:after="120"/>
        <w:ind w:left="900" w:hanging="270"/>
        <w:rPr>
          <w:rFonts w:ascii="Book Antiqua" w:hAnsi="Book Antiqua"/>
        </w:rPr>
      </w:pPr>
      <w:r w:rsidRPr="006F2678">
        <w:rPr>
          <w:rFonts w:ascii="Book Antiqua" w:hAnsi="Book Antiqua"/>
        </w:rPr>
        <w:t>Registration hold and advising for students wh</w:t>
      </w:r>
      <w:r w:rsidR="005D73DD" w:rsidRPr="006F2678">
        <w:rPr>
          <w:rFonts w:ascii="Book Antiqua" w:hAnsi="Book Antiqua"/>
        </w:rPr>
        <w:t>o do not meet degree milestones</w:t>
      </w:r>
      <w:r w:rsidR="006C70EC">
        <w:rPr>
          <w:rFonts w:ascii="Book Antiqua" w:hAnsi="Book Antiqua"/>
        </w:rPr>
        <w:t>.</w:t>
      </w:r>
    </w:p>
    <w:p w:rsidR="009D53CB" w:rsidRDefault="009D53CB">
      <w:pPr>
        <w:numPr>
          <w:ilvl w:val="0"/>
          <w:numId w:val="13"/>
        </w:numPr>
        <w:tabs>
          <w:tab w:val="num" w:pos="900"/>
        </w:tabs>
        <w:spacing w:after="120"/>
        <w:ind w:left="900" w:hanging="270"/>
        <w:rPr>
          <w:ins w:id="715" w:author="Taylor M. Baker" w:date="2012-10-04T13:05:00Z"/>
          <w:rFonts w:ascii="Book Antiqua" w:hAnsi="Book Antiqua"/>
        </w:rPr>
      </w:pPr>
      <w:r>
        <w:rPr>
          <w:rFonts w:ascii="Book Antiqua" w:hAnsi="Book Antiqua"/>
        </w:rPr>
        <w:t xml:space="preserve">Strategic use of </w:t>
      </w:r>
      <w:r w:rsidRPr="006F2678">
        <w:rPr>
          <w:rFonts w:ascii="Book Antiqua" w:hAnsi="Book Antiqua"/>
        </w:rPr>
        <w:t>Tuition/Fee Scholarship</w:t>
      </w:r>
      <w:r>
        <w:rPr>
          <w:rFonts w:ascii="Book Antiqua" w:hAnsi="Book Antiqua"/>
        </w:rPr>
        <w:t xml:space="preserve"> Funds</w:t>
      </w:r>
      <w:r w:rsidR="006C70EC">
        <w:rPr>
          <w:rFonts w:ascii="Book Antiqua" w:hAnsi="Book Antiqua"/>
        </w:rPr>
        <w:t>.</w:t>
      </w:r>
    </w:p>
    <w:p w:rsidR="00520607" w:rsidRPr="00520607" w:rsidRDefault="00520607">
      <w:pPr>
        <w:numPr>
          <w:ilvl w:val="0"/>
          <w:numId w:val="13"/>
        </w:numPr>
        <w:tabs>
          <w:tab w:val="num" w:pos="900"/>
        </w:tabs>
        <w:spacing w:after="120"/>
        <w:rPr>
          <w:ins w:id="716" w:author="Taylor M. Baker" w:date="2012-10-04T13:05:00Z"/>
          <w:rFonts w:ascii="Book Antiqua" w:hAnsi="Book Antiqua"/>
        </w:rPr>
      </w:pPr>
      <w:ins w:id="717" w:author="Taylor M. Baker" w:date="2012-10-04T13:05:00Z">
        <w:r>
          <w:rPr>
            <w:rFonts w:ascii="Book Antiqua" w:hAnsi="Book Antiqua"/>
          </w:rPr>
          <w:t xml:space="preserve">  </w:t>
        </w:r>
        <w:r w:rsidRPr="00520607">
          <w:rPr>
            <w:rFonts w:ascii="Book Antiqua" w:hAnsi="Book Antiqua"/>
          </w:rPr>
          <w:t>Explore pre-majors and impaction.</w:t>
        </w:r>
      </w:ins>
    </w:p>
    <w:p w:rsidR="00520607" w:rsidRDefault="00520607">
      <w:pPr>
        <w:numPr>
          <w:ilvl w:val="0"/>
          <w:numId w:val="13"/>
        </w:numPr>
        <w:tabs>
          <w:tab w:val="num" w:pos="900"/>
        </w:tabs>
        <w:spacing w:after="120"/>
        <w:rPr>
          <w:rFonts w:ascii="Book Antiqua" w:hAnsi="Book Antiqua"/>
        </w:rPr>
      </w:pPr>
      <w:ins w:id="718" w:author="Taylor M. Baker" w:date="2012-10-04T13:05:00Z">
        <w:r w:rsidRPr="00520607">
          <w:rPr>
            <w:rFonts w:ascii="Book Antiqua" w:hAnsi="Book Antiqua"/>
          </w:rPr>
          <w:t>Review and revision of program curricula, course rotations, and course scheduling practices to support students’ timely progress through the program as represented by the prescriptive degree maps.</w:t>
        </w:r>
      </w:ins>
    </w:p>
    <w:p w:rsidR="00D96C89" w:rsidRDefault="00D96C89">
      <w:pPr>
        <w:spacing w:after="120"/>
        <w:rPr>
          <w:rFonts w:ascii="Book Antiqua" w:hAnsi="Book Antiqua"/>
          <w:b/>
        </w:rPr>
      </w:pPr>
    </w:p>
    <w:p w:rsidR="009D53CB" w:rsidRPr="00D96C89" w:rsidRDefault="00363570">
      <w:pPr>
        <w:spacing w:after="120"/>
        <w:rPr>
          <w:rFonts w:ascii="Book Antiqua" w:hAnsi="Book Antiqua"/>
          <w:b/>
          <w:sz w:val="26"/>
          <w:szCs w:val="26"/>
        </w:rPr>
      </w:pPr>
      <w:r w:rsidRPr="00D96C89">
        <w:rPr>
          <w:rFonts w:ascii="Book Antiqua" w:hAnsi="Book Antiqua"/>
          <w:b/>
          <w:sz w:val="26"/>
          <w:szCs w:val="26"/>
        </w:rPr>
        <w:t xml:space="preserve">Strategy 1: </w:t>
      </w:r>
    </w:p>
    <w:p w:rsidR="00363570" w:rsidRDefault="00996E97">
      <w:pPr>
        <w:spacing w:after="120"/>
        <w:rPr>
          <w:ins w:id="719" w:author="Taylor M. Baker" w:date="2012-10-04T13:14:00Z"/>
          <w:rFonts w:ascii="Book Antiqua" w:hAnsi="Book Antiqua"/>
        </w:rPr>
      </w:pPr>
      <w:ins w:id="720" w:author="Taylor M. Baker" w:date="2012-10-04T13:10:00Z">
        <w:r>
          <w:rPr>
            <w:rFonts w:ascii="Book Antiqua" w:hAnsi="Book Antiqua"/>
          </w:rPr>
          <w:t xml:space="preserve">Establish </w:t>
        </w:r>
      </w:ins>
      <w:del w:id="721" w:author="Taylor M. Baker" w:date="2012-10-04T13:10:00Z">
        <w:r w:rsidR="00363570" w:rsidRPr="006F2678" w:rsidDel="00996E97">
          <w:rPr>
            <w:rFonts w:ascii="Book Antiqua" w:hAnsi="Book Antiqua"/>
          </w:rPr>
          <w:delText>M</w:delText>
        </w:r>
      </w:del>
      <w:ins w:id="722" w:author="Taylor M. Baker" w:date="2012-10-04T13:10:00Z">
        <w:r>
          <w:rPr>
            <w:rFonts w:ascii="Book Antiqua" w:hAnsi="Book Antiqua"/>
          </w:rPr>
          <w:t>m</w:t>
        </w:r>
      </w:ins>
      <w:r w:rsidR="00363570" w:rsidRPr="006F2678">
        <w:rPr>
          <w:rFonts w:ascii="Book Antiqua" w:hAnsi="Book Antiqua"/>
        </w:rPr>
        <w:t>andatory milestones for degree programs. Prescriptive degree maps with mandatory milestones require students to complete specific courses and attain minimum GPAs by a particular point in time.</w:t>
      </w:r>
    </w:p>
    <w:p w:rsidR="00996E97" w:rsidRPr="006F2678" w:rsidRDefault="00996E97">
      <w:pPr>
        <w:spacing w:after="120"/>
        <w:rPr>
          <w:rFonts w:ascii="Book Antiqua" w:hAnsi="Book Antiqua"/>
        </w:rPr>
      </w:pPr>
    </w:p>
    <w:p w:rsidR="009D53CB" w:rsidRDefault="002003FC">
      <w:pPr>
        <w:spacing w:after="120"/>
        <w:rPr>
          <w:rFonts w:ascii="Book Antiqua" w:hAnsi="Book Antiqua"/>
        </w:rPr>
      </w:pPr>
      <w:r w:rsidRPr="006F2678">
        <w:rPr>
          <w:rFonts w:ascii="Book Antiqua" w:hAnsi="Book Antiqua"/>
          <w:b/>
          <w:bCs/>
        </w:rPr>
        <w:t>Overview:</w:t>
      </w:r>
    </w:p>
    <w:p w:rsidR="00363570" w:rsidRPr="006F2678" w:rsidRDefault="00363570">
      <w:pPr>
        <w:spacing w:after="120"/>
        <w:rPr>
          <w:rFonts w:ascii="Book Antiqua" w:hAnsi="Book Antiqua"/>
        </w:rPr>
      </w:pPr>
      <w:r w:rsidRPr="006F2678">
        <w:rPr>
          <w:rFonts w:ascii="Book Antiqua" w:hAnsi="Book Antiqua"/>
        </w:rPr>
        <w:t xml:space="preserve">Humboldt State University traditionally has a higher percentage of high-cost programs, primarily in the arts and sciences, than other campuses in the system.  While there is some legacy funding for these high-cost programs left from the “Orange-Book” funding formulas, which ended in the early 1990s, all subsequent funding has been based on a formula that uses the average cost of instruction for the system.  Enrollment-growth funding that comes to Humboldt does not cover the average cost of instruction because our average is well above that </w:t>
      </w:r>
      <w:r w:rsidRPr="006F2678">
        <w:rPr>
          <w:rFonts w:ascii="Book Antiqua" w:hAnsi="Book Antiqua"/>
        </w:rPr>
        <w:lastRenderedPageBreak/>
        <w:t>of the system.  In order to remain fiscally viable, the campus needs to find ways to reduce our average cost of instruction, bringing it more into line with the system average.  Controlling the size of high-cost programs and encouraging growth in low-cost programs is one way to do this.</w:t>
      </w:r>
    </w:p>
    <w:p w:rsidR="00363570" w:rsidRPr="006F2678" w:rsidRDefault="00363570">
      <w:pPr>
        <w:spacing w:after="120"/>
        <w:rPr>
          <w:rFonts w:ascii="Book Antiqua" w:hAnsi="Book Antiqua"/>
        </w:rPr>
      </w:pPr>
      <w:r w:rsidRPr="006F2678">
        <w:rPr>
          <w:rFonts w:ascii="Book Antiqua" w:hAnsi="Book Antiqua"/>
        </w:rPr>
        <w:t xml:space="preserve">There are a variety of ways to try to control growth in high-cost programs and encourage growth in lower-cost programs.  The most direct way of doing this is to declare program impaction for high-cost programs, which allows a fixed number of students to enter the degree program.  If students who want to come to Humboldt are not admitted into an impacted program, the thinking </w:t>
      </w:r>
      <w:r w:rsidR="002A50C7" w:rsidRPr="006F2678">
        <w:rPr>
          <w:rFonts w:ascii="Book Antiqua" w:hAnsi="Book Antiqua"/>
        </w:rPr>
        <w:t>goes;</w:t>
      </w:r>
      <w:r w:rsidRPr="006F2678">
        <w:rPr>
          <w:rFonts w:ascii="Book Antiqua" w:hAnsi="Book Antiqua"/>
        </w:rPr>
        <w:t xml:space="preserve"> they would enter a lower-cost major.  However, data show that our high-cost programs are the ones that attract the majority of students to campus.  Given that fact, there is concern that declaring impaction for those programs will harm our recruitment efforts.  Data also show that substantial numbers of students who initially enter a high-cost program eventually migrate into lower-cost programs.  However, too often this happens only after they have taken many high-cost classes.  This increases the cost of instruction for the University as well as time to degree and the cost of education for students.  Identifying those students who are likely to migrate to lower-cost majors and encouraging them to do so sooner will decrease the cost of instruction as well as the student’s time to degree, cost of education, and level of frustration. </w:t>
      </w:r>
    </w:p>
    <w:p w:rsidR="00363570" w:rsidRPr="006F2678" w:rsidRDefault="00363570">
      <w:pPr>
        <w:spacing w:after="120"/>
        <w:rPr>
          <w:rFonts w:ascii="Book Antiqua" w:hAnsi="Book Antiqua"/>
        </w:rPr>
      </w:pPr>
      <w:r w:rsidRPr="006F2678">
        <w:rPr>
          <w:rFonts w:ascii="Book Antiqua" w:hAnsi="Book Antiqua"/>
        </w:rPr>
        <w:t>Prescriptive degree maps with mandatory milestones is an effective way to decrease time to degree and the cost of education by helping students choose degree programs in which they will be successful earlier rather than later.  Establishing clear prerequisites where appropriate and enforcing course repeat policies can support this further.</w:t>
      </w:r>
    </w:p>
    <w:p w:rsidR="00363570" w:rsidRPr="006F2678" w:rsidRDefault="00363570">
      <w:pPr>
        <w:spacing w:after="120"/>
        <w:rPr>
          <w:rFonts w:ascii="Book Antiqua" w:hAnsi="Book Antiqua"/>
        </w:rPr>
      </w:pPr>
      <w:r w:rsidRPr="006F2678">
        <w:rPr>
          <w:rFonts w:ascii="Book Antiqua" w:hAnsi="Book Antiqua"/>
        </w:rPr>
        <w:t>Because prescriptive degree maps with mandatory milestones prerequisites and enforcement of repeat policies not only help to lower the cost of instruction but also, and more importantly, improve student success, all degree programs should adopt this strategy.</w:t>
      </w:r>
    </w:p>
    <w:p w:rsidR="009D53CB" w:rsidRDefault="00363570">
      <w:pPr>
        <w:spacing w:after="120"/>
        <w:rPr>
          <w:rFonts w:ascii="Book Antiqua" w:hAnsi="Book Antiqua"/>
        </w:rPr>
      </w:pPr>
      <w:r w:rsidRPr="006F2678">
        <w:rPr>
          <w:rFonts w:ascii="Book Antiqua" w:hAnsi="Book Antiqua"/>
          <w:b/>
        </w:rPr>
        <w:t>Intended Outcomes:</w:t>
      </w:r>
    </w:p>
    <w:p w:rsidR="00363570" w:rsidRPr="006F2678" w:rsidRDefault="00363570">
      <w:pPr>
        <w:spacing w:after="120"/>
        <w:rPr>
          <w:rFonts w:ascii="Book Antiqua" w:hAnsi="Book Antiqua"/>
        </w:rPr>
      </w:pPr>
      <w:r w:rsidRPr="006F2678">
        <w:rPr>
          <w:rFonts w:ascii="Book Antiqua" w:hAnsi="Book Antiqua"/>
        </w:rPr>
        <w:t>Control the size of high-cost programs, reduce time to degree and improve graduation rates.</w:t>
      </w:r>
    </w:p>
    <w:p w:rsidR="00D96C89" w:rsidRDefault="00D96C89">
      <w:pPr>
        <w:spacing w:after="120"/>
        <w:rPr>
          <w:rFonts w:ascii="Book Antiqua" w:hAnsi="Book Antiqua"/>
          <w:b/>
        </w:rPr>
      </w:pPr>
    </w:p>
    <w:p w:rsidR="009D53CB" w:rsidRPr="00D96C89" w:rsidRDefault="00363570">
      <w:pPr>
        <w:spacing w:after="120"/>
        <w:rPr>
          <w:rFonts w:ascii="Book Antiqua" w:hAnsi="Book Antiqua"/>
          <w:b/>
          <w:sz w:val="26"/>
          <w:szCs w:val="26"/>
        </w:rPr>
      </w:pPr>
      <w:r w:rsidRPr="00D96C89">
        <w:rPr>
          <w:rFonts w:ascii="Book Antiqua" w:hAnsi="Book Antiqua"/>
          <w:b/>
          <w:sz w:val="26"/>
          <w:szCs w:val="26"/>
        </w:rPr>
        <w:t xml:space="preserve">Strategy 2: </w:t>
      </w:r>
      <w:r w:rsidR="00F6033E" w:rsidRPr="00D96C89">
        <w:rPr>
          <w:rFonts w:ascii="Book Antiqua" w:hAnsi="Book Antiqua"/>
          <w:b/>
          <w:sz w:val="26"/>
          <w:szCs w:val="26"/>
        </w:rPr>
        <w:t xml:space="preserve"> </w:t>
      </w:r>
    </w:p>
    <w:p w:rsidR="00363570" w:rsidRDefault="00996E97">
      <w:pPr>
        <w:spacing w:after="120"/>
        <w:rPr>
          <w:ins w:id="723" w:author="Taylor M. Baker" w:date="2012-10-04T13:13:00Z"/>
          <w:rFonts w:ascii="Book Antiqua" w:hAnsi="Book Antiqua"/>
        </w:rPr>
      </w:pPr>
      <w:ins w:id="724" w:author="Taylor M. Baker" w:date="2012-10-04T13:10:00Z">
        <w:r>
          <w:rPr>
            <w:rFonts w:ascii="Book Antiqua" w:hAnsi="Book Antiqua"/>
          </w:rPr>
          <w:t xml:space="preserve">Implement </w:t>
        </w:r>
      </w:ins>
      <w:del w:id="725" w:author="Taylor M. Baker" w:date="2012-10-04T13:10:00Z">
        <w:r w:rsidR="00363570" w:rsidRPr="006F2678" w:rsidDel="00996E97">
          <w:rPr>
            <w:rFonts w:ascii="Book Antiqua" w:hAnsi="Book Antiqua"/>
          </w:rPr>
          <w:delText>R</w:delText>
        </w:r>
      </w:del>
      <w:ins w:id="726" w:author="Taylor M. Baker" w:date="2012-10-04T13:10:00Z">
        <w:r>
          <w:rPr>
            <w:rFonts w:ascii="Book Antiqua" w:hAnsi="Book Antiqua"/>
          </w:rPr>
          <w:t>r</w:t>
        </w:r>
      </w:ins>
      <w:r w:rsidR="00363570" w:rsidRPr="006F2678">
        <w:rPr>
          <w:rFonts w:ascii="Book Antiqua" w:hAnsi="Book Antiqua"/>
        </w:rPr>
        <w:t>egistration hold</w:t>
      </w:r>
      <w:ins w:id="727" w:author="Taylor M. Baker" w:date="2012-10-04T13:10:00Z">
        <w:r>
          <w:rPr>
            <w:rFonts w:ascii="Book Antiqua" w:hAnsi="Book Antiqua"/>
          </w:rPr>
          <w:t xml:space="preserve">s </w:t>
        </w:r>
      </w:ins>
      <w:del w:id="728" w:author="Taylor M. Baker" w:date="2012-10-04T13:10:00Z">
        <w:r w:rsidR="00363570" w:rsidRPr="006F2678" w:rsidDel="00996E97">
          <w:rPr>
            <w:rFonts w:ascii="Book Antiqua" w:hAnsi="Book Antiqua"/>
          </w:rPr>
          <w:delText xml:space="preserve"> </w:delText>
        </w:r>
      </w:del>
      <w:r w:rsidR="00363570" w:rsidRPr="006F2678">
        <w:rPr>
          <w:rFonts w:ascii="Book Antiqua" w:hAnsi="Book Antiqua"/>
        </w:rPr>
        <w:t xml:space="preserve">and </w:t>
      </w:r>
      <w:r w:rsidR="009D53CB">
        <w:rPr>
          <w:rFonts w:ascii="Book Antiqua" w:hAnsi="Book Antiqua"/>
        </w:rPr>
        <w:t xml:space="preserve">mandatory </w:t>
      </w:r>
      <w:r w:rsidR="00363570" w:rsidRPr="006F2678">
        <w:rPr>
          <w:rFonts w:ascii="Book Antiqua" w:hAnsi="Book Antiqua"/>
        </w:rPr>
        <w:t>advising for students who do not meet degree milestones.</w:t>
      </w:r>
    </w:p>
    <w:p w:rsidR="00996E97" w:rsidRPr="006F2678" w:rsidRDefault="00996E97">
      <w:pPr>
        <w:spacing w:after="120"/>
        <w:rPr>
          <w:rFonts w:ascii="Book Antiqua" w:hAnsi="Book Antiqua"/>
        </w:rPr>
      </w:pPr>
    </w:p>
    <w:p w:rsidR="009D53CB" w:rsidRDefault="00363570">
      <w:pPr>
        <w:spacing w:after="120"/>
        <w:rPr>
          <w:rFonts w:ascii="Book Antiqua" w:hAnsi="Book Antiqua"/>
        </w:rPr>
      </w:pPr>
      <w:r w:rsidRPr="006F2678">
        <w:rPr>
          <w:rFonts w:ascii="Book Antiqua" w:hAnsi="Book Antiqua"/>
          <w:b/>
        </w:rPr>
        <w:t>Overview:</w:t>
      </w:r>
    </w:p>
    <w:p w:rsidR="00363570" w:rsidRDefault="00363570">
      <w:pPr>
        <w:spacing w:after="120"/>
        <w:rPr>
          <w:ins w:id="729" w:author="Taylor M. Baker" w:date="2012-10-04T13:13:00Z"/>
          <w:rFonts w:ascii="Book Antiqua" w:hAnsi="Book Antiqua"/>
        </w:rPr>
      </w:pPr>
      <w:r w:rsidRPr="006F2678">
        <w:rPr>
          <w:rFonts w:ascii="Book Antiqua" w:hAnsi="Book Antiqua"/>
        </w:rPr>
        <w:t>With prescriptive degree maps and mandatory milestones in place, students who fail to meet these milestones can be identified at the end of add/drop if their class schedule will not meet milestones or after final grades if they do not maintain the minimum GPA.  This allows early advising aimed specifically at catching up to milestones, considering alternative plans, and developing the timelines for particular actions.</w:t>
      </w:r>
    </w:p>
    <w:p w:rsidR="00996E97" w:rsidRPr="006F2678" w:rsidRDefault="00996E97">
      <w:pPr>
        <w:spacing w:after="120"/>
        <w:rPr>
          <w:rFonts w:ascii="Book Antiqua" w:hAnsi="Book Antiqua"/>
        </w:rPr>
      </w:pPr>
    </w:p>
    <w:p w:rsidR="009D53CB" w:rsidRDefault="00363570">
      <w:pPr>
        <w:spacing w:after="120"/>
        <w:rPr>
          <w:rFonts w:ascii="Book Antiqua" w:hAnsi="Book Antiqua"/>
          <w:b/>
        </w:rPr>
      </w:pPr>
      <w:r w:rsidRPr="006F2678">
        <w:rPr>
          <w:rFonts w:ascii="Book Antiqua" w:hAnsi="Book Antiqua"/>
          <w:b/>
        </w:rPr>
        <w:t>Intended Outcomes:</w:t>
      </w:r>
    </w:p>
    <w:p w:rsidR="00363570" w:rsidRPr="006F2678" w:rsidRDefault="00363570">
      <w:pPr>
        <w:spacing w:after="120"/>
        <w:rPr>
          <w:rFonts w:ascii="Book Antiqua" w:hAnsi="Book Antiqua"/>
        </w:rPr>
      </w:pPr>
      <w:r w:rsidRPr="006F2678">
        <w:rPr>
          <w:rFonts w:ascii="Book Antiqua" w:hAnsi="Book Antiqua"/>
        </w:rPr>
        <w:t>Control the size of high-cost programs, reduce time to degree and improve graduation rates.</w:t>
      </w:r>
    </w:p>
    <w:p w:rsidR="00D96C89" w:rsidRDefault="00D96C89">
      <w:pPr>
        <w:spacing w:after="120"/>
        <w:rPr>
          <w:rFonts w:ascii="Book Antiqua" w:hAnsi="Book Antiqua"/>
          <w:b/>
        </w:rPr>
      </w:pPr>
    </w:p>
    <w:p w:rsidR="00D96C89" w:rsidRPr="00D96C89" w:rsidRDefault="00363570">
      <w:pPr>
        <w:spacing w:after="120"/>
        <w:rPr>
          <w:rFonts w:ascii="Book Antiqua" w:hAnsi="Book Antiqua"/>
          <w:sz w:val="26"/>
          <w:szCs w:val="26"/>
        </w:rPr>
      </w:pPr>
      <w:r w:rsidRPr="00D96C89">
        <w:rPr>
          <w:rFonts w:ascii="Book Antiqua" w:hAnsi="Book Antiqua"/>
          <w:b/>
          <w:sz w:val="26"/>
          <w:szCs w:val="26"/>
        </w:rPr>
        <w:t>Strategy 3:</w:t>
      </w:r>
      <w:r w:rsidR="004010E4" w:rsidRPr="00D96C89">
        <w:rPr>
          <w:rFonts w:ascii="Book Antiqua" w:hAnsi="Book Antiqua"/>
          <w:sz w:val="26"/>
          <w:szCs w:val="26"/>
        </w:rPr>
        <w:t xml:space="preserve"> </w:t>
      </w:r>
      <w:r w:rsidR="00F6033E" w:rsidRPr="00D96C89">
        <w:rPr>
          <w:rFonts w:ascii="Book Antiqua" w:hAnsi="Book Antiqua"/>
          <w:sz w:val="26"/>
          <w:szCs w:val="26"/>
        </w:rPr>
        <w:t xml:space="preserve"> </w:t>
      </w:r>
    </w:p>
    <w:p w:rsidR="00EA0131" w:rsidDel="00996E97" w:rsidRDefault="00EA0131">
      <w:pPr>
        <w:spacing w:after="120"/>
        <w:rPr>
          <w:del w:id="730" w:author="Taylor M. Baker" w:date="2012-10-04T13:11:00Z"/>
          <w:rFonts w:ascii="Book Antiqua" w:hAnsi="Book Antiqua"/>
        </w:rPr>
      </w:pPr>
      <w:proofErr w:type="gramStart"/>
      <w:r w:rsidRPr="001D2A0F">
        <w:rPr>
          <w:rFonts w:ascii="Book Antiqua" w:hAnsi="Book Antiqua"/>
        </w:rPr>
        <w:t xml:space="preserve">Strategic development and use of Tuition/Fee Scholarships to encourage enrollment in low-cost and/or under-subscribed </w:t>
      </w:r>
      <w:proofErr w:type="spellStart"/>
      <w:r w:rsidRPr="001D2A0F">
        <w:rPr>
          <w:rFonts w:ascii="Book Antiqua" w:hAnsi="Book Antiqua"/>
        </w:rPr>
        <w:t>programs.</w:t>
      </w:r>
      <w:proofErr w:type="gramEnd"/>
    </w:p>
    <w:p w:rsidR="00EA0131" w:rsidDel="00996E97" w:rsidRDefault="00EA0131">
      <w:pPr>
        <w:spacing w:after="120"/>
        <w:rPr>
          <w:del w:id="731" w:author="Taylor M. Baker" w:date="2012-10-04T13:11:00Z"/>
          <w:rFonts w:ascii="Book Antiqua" w:hAnsi="Book Antiqua"/>
        </w:rPr>
      </w:pPr>
    </w:p>
    <w:p w:rsidR="009D53CB" w:rsidRDefault="00363570">
      <w:pPr>
        <w:spacing w:after="120"/>
        <w:rPr>
          <w:rFonts w:ascii="Book Antiqua" w:hAnsi="Book Antiqua"/>
        </w:rPr>
      </w:pPr>
      <w:r w:rsidRPr="006F2678">
        <w:rPr>
          <w:rFonts w:ascii="Book Antiqua" w:hAnsi="Book Antiqua"/>
          <w:b/>
        </w:rPr>
        <w:t>Overview</w:t>
      </w:r>
      <w:proofErr w:type="spellEnd"/>
      <w:r w:rsidRPr="006F2678">
        <w:rPr>
          <w:rFonts w:ascii="Book Antiqua" w:hAnsi="Book Antiqua"/>
          <w:b/>
        </w:rPr>
        <w:t>:</w:t>
      </w:r>
    </w:p>
    <w:p w:rsidR="00363570" w:rsidRDefault="00363570">
      <w:pPr>
        <w:spacing w:after="120"/>
        <w:rPr>
          <w:ins w:id="732" w:author="Taylor M. Baker" w:date="2012-10-04T13:12:00Z"/>
          <w:rFonts w:ascii="Book Antiqua" w:hAnsi="Book Antiqua"/>
        </w:rPr>
      </w:pPr>
      <w:r w:rsidRPr="006F2678">
        <w:rPr>
          <w:rFonts w:ascii="Book Antiqua" w:hAnsi="Book Antiqua"/>
        </w:rPr>
        <w:t xml:space="preserve">During the recruitment process, we can attract students into low-cost or under-subscribed programs through scholarships.  These scholarships would be offered to students who are </w:t>
      </w:r>
      <w:r w:rsidR="00F6033E">
        <w:rPr>
          <w:rFonts w:ascii="Book Antiqua" w:hAnsi="Book Antiqua"/>
        </w:rPr>
        <w:t xml:space="preserve">otherwise </w:t>
      </w:r>
      <w:r w:rsidRPr="006F2678">
        <w:rPr>
          <w:rFonts w:ascii="Book Antiqua" w:hAnsi="Book Antiqua"/>
        </w:rPr>
        <w:t>not likely to attend Humboldt without a tuition/fee scholarship.</w:t>
      </w:r>
    </w:p>
    <w:p w:rsidR="00996E97" w:rsidRPr="006F2678" w:rsidRDefault="00996E97">
      <w:pPr>
        <w:spacing w:after="120"/>
        <w:rPr>
          <w:rFonts w:ascii="Book Antiqua" w:hAnsi="Book Antiqua"/>
        </w:rPr>
      </w:pPr>
    </w:p>
    <w:p w:rsidR="009D53CB" w:rsidRDefault="00363570">
      <w:pPr>
        <w:spacing w:after="120"/>
        <w:rPr>
          <w:rFonts w:ascii="Book Antiqua" w:hAnsi="Book Antiqua"/>
          <w:b/>
        </w:rPr>
      </w:pPr>
      <w:r w:rsidRPr="006F2678">
        <w:rPr>
          <w:rFonts w:ascii="Book Antiqua" w:hAnsi="Book Antiqua"/>
          <w:b/>
        </w:rPr>
        <w:t>Intended Outcomes:</w:t>
      </w:r>
    </w:p>
    <w:p w:rsidR="00363570" w:rsidRPr="006F2678" w:rsidRDefault="00363570">
      <w:pPr>
        <w:spacing w:after="120"/>
        <w:rPr>
          <w:rFonts w:ascii="Book Antiqua" w:hAnsi="Book Antiqua"/>
        </w:rPr>
      </w:pPr>
      <w:r w:rsidRPr="006F2678">
        <w:rPr>
          <w:rFonts w:ascii="Book Antiqua" w:hAnsi="Book Antiqua"/>
        </w:rPr>
        <w:t>Increase growth in low-cost and under-subscribed programs.</w:t>
      </w:r>
    </w:p>
    <w:p w:rsidR="003444E9" w:rsidRPr="006F2678" w:rsidRDefault="003444E9">
      <w:pPr>
        <w:spacing w:after="120"/>
        <w:rPr>
          <w:rFonts w:ascii="Book Antiqua" w:hAnsi="Book Antiqua"/>
          <w:b/>
        </w:rPr>
      </w:pPr>
    </w:p>
    <w:p w:rsidR="00520607" w:rsidRPr="00D96C89" w:rsidRDefault="00520607">
      <w:pPr>
        <w:spacing w:after="120"/>
        <w:rPr>
          <w:ins w:id="733" w:author="Taylor M. Baker" w:date="2012-10-04T13:06:00Z"/>
          <w:rFonts w:ascii="Book Antiqua" w:hAnsi="Book Antiqua"/>
          <w:b/>
          <w:sz w:val="26"/>
          <w:szCs w:val="26"/>
        </w:rPr>
      </w:pPr>
      <w:ins w:id="734" w:author="Taylor M. Baker" w:date="2012-10-04T13:06:00Z">
        <w:r w:rsidRPr="00D96C89">
          <w:rPr>
            <w:rFonts w:ascii="Book Antiqua" w:hAnsi="Book Antiqua"/>
            <w:b/>
            <w:sz w:val="26"/>
            <w:szCs w:val="26"/>
          </w:rPr>
          <w:t xml:space="preserve">Strategy </w:t>
        </w:r>
        <w:r>
          <w:rPr>
            <w:rFonts w:ascii="Book Antiqua" w:hAnsi="Book Antiqua"/>
            <w:b/>
            <w:sz w:val="26"/>
            <w:szCs w:val="26"/>
          </w:rPr>
          <w:t>4</w:t>
        </w:r>
        <w:r w:rsidRPr="00D96C89">
          <w:rPr>
            <w:rFonts w:ascii="Book Antiqua" w:hAnsi="Book Antiqua"/>
            <w:b/>
            <w:sz w:val="26"/>
            <w:szCs w:val="26"/>
          </w:rPr>
          <w:t xml:space="preserve">:  </w:t>
        </w:r>
      </w:ins>
    </w:p>
    <w:p w:rsidR="003444E9" w:rsidRDefault="00520607">
      <w:pPr>
        <w:spacing w:after="120"/>
        <w:rPr>
          <w:ins w:id="735" w:author="Taylor M. Baker" w:date="2012-10-04T13:07:00Z"/>
          <w:rFonts w:ascii="Book Antiqua" w:hAnsi="Book Antiqua"/>
        </w:rPr>
      </w:pPr>
      <w:ins w:id="736" w:author="Taylor M. Baker" w:date="2012-10-04T13:06:00Z">
        <w:r w:rsidRPr="00520607">
          <w:rPr>
            <w:rFonts w:ascii="Book Antiqua" w:hAnsi="Book Antiqua"/>
          </w:rPr>
          <w:t>Explore pre-majors and impaction.</w:t>
        </w:r>
      </w:ins>
    </w:p>
    <w:p w:rsidR="00520607" w:rsidRPr="006F2678" w:rsidDel="00996E97" w:rsidRDefault="00520607">
      <w:pPr>
        <w:spacing w:after="120"/>
        <w:rPr>
          <w:del w:id="737" w:author="Taylor M. Baker" w:date="2012-10-04T13:11:00Z"/>
          <w:rFonts w:ascii="Book Antiqua" w:hAnsi="Book Antiqua"/>
          <w:b/>
        </w:rPr>
      </w:pPr>
    </w:p>
    <w:p w:rsidR="00520607" w:rsidRDefault="00520607">
      <w:pPr>
        <w:spacing w:after="120"/>
        <w:rPr>
          <w:ins w:id="738" w:author="Taylor M. Baker" w:date="2012-10-04T13:07:00Z"/>
          <w:rFonts w:ascii="Book Antiqua" w:hAnsi="Book Antiqua"/>
        </w:rPr>
      </w:pPr>
      <w:bookmarkStart w:id="739" w:name="id.7a09aabb9932"/>
      <w:bookmarkEnd w:id="739"/>
      <w:ins w:id="740" w:author="Taylor M. Baker" w:date="2012-10-04T13:07:00Z">
        <w:r w:rsidRPr="006F2678">
          <w:rPr>
            <w:rFonts w:ascii="Book Antiqua" w:hAnsi="Book Antiqua"/>
            <w:b/>
          </w:rPr>
          <w:t>Overview:</w:t>
        </w:r>
      </w:ins>
    </w:p>
    <w:p w:rsidR="00520607" w:rsidRDefault="00520607">
      <w:pPr>
        <w:spacing w:after="120"/>
        <w:rPr>
          <w:ins w:id="741" w:author="Taylor M. Baker" w:date="2012-10-04T13:07:00Z"/>
          <w:rFonts w:ascii="Book Antiqua" w:hAnsi="Book Antiqua"/>
        </w:rPr>
      </w:pPr>
      <w:ins w:id="742" w:author="Taylor M. Baker" w:date="2012-10-04T13:07:00Z">
        <w:r>
          <w:rPr>
            <w:rFonts w:ascii="Book Antiqua" w:hAnsi="Book Antiqua"/>
          </w:rPr>
          <w:t>Establishing pre-majors is another way to match program size with available resources and still attract those students who might not come if not admitted directly into their preferred major.  Impaction is the final step the campus can take to align resources with program size.  The campus will explore and make a decision on pre-majors and program impaction this year.</w:t>
        </w:r>
      </w:ins>
    </w:p>
    <w:p w:rsidR="00520607" w:rsidRDefault="00520607">
      <w:pPr>
        <w:spacing w:after="120"/>
        <w:rPr>
          <w:ins w:id="743" w:author="Taylor M. Baker" w:date="2012-10-04T13:07:00Z"/>
          <w:rFonts w:ascii="Book Antiqua" w:hAnsi="Book Antiqua"/>
        </w:rPr>
      </w:pPr>
    </w:p>
    <w:p w:rsidR="00520607" w:rsidRDefault="00520607">
      <w:pPr>
        <w:spacing w:after="120"/>
        <w:rPr>
          <w:ins w:id="744" w:author="Taylor M. Baker" w:date="2012-10-04T13:08:00Z"/>
          <w:rFonts w:ascii="Book Antiqua" w:hAnsi="Book Antiqua"/>
        </w:rPr>
      </w:pPr>
      <w:ins w:id="745" w:author="Taylor M. Baker" w:date="2012-10-04T13:07:00Z">
        <w:r w:rsidRPr="00520607">
          <w:rPr>
            <w:rFonts w:ascii="Book Antiqua" w:hAnsi="Book Antiqua"/>
            <w:b/>
          </w:rPr>
          <w:t>Intended Outcome</w:t>
        </w:r>
      </w:ins>
      <w:ins w:id="746" w:author="Taylor M. Baker" w:date="2012-10-04T13:08:00Z">
        <w:r>
          <w:rPr>
            <w:rFonts w:ascii="Book Antiqua" w:hAnsi="Book Antiqua"/>
            <w:b/>
          </w:rPr>
          <w:t>s</w:t>
        </w:r>
      </w:ins>
      <w:ins w:id="747" w:author="Taylor M. Baker" w:date="2012-10-04T13:07:00Z">
        <w:r w:rsidRPr="00520607">
          <w:rPr>
            <w:rFonts w:ascii="Book Antiqua" w:hAnsi="Book Antiqua"/>
            <w:b/>
          </w:rPr>
          <w:t xml:space="preserve">: </w:t>
        </w:r>
      </w:ins>
    </w:p>
    <w:p w:rsidR="00520607" w:rsidRDefault="00520607">
      <w:pPr>
        <w:spacing w:after="120"/>
        <w:rPr>
          <w:ins w:id="748" w:author="Taylor M. Baker" w:date="2012-10-04T13:07:00Z"/>
          <w:rFonts w:ascii="Book Antiqua" w:hAnsi="Book Antiqua"/>
        </w:rPr>
      </w:pPr>
      <w:ins w:id="749" w:author="Taylor M. Baker" w:date="2012-10-04T13:07:00Z">
        <w:r>
          <w:rPr>
            <w:rFonts w:ascii="Book Antiqua" w:hAnsi="Book Antiqua"/>
          </w:rPr>
          <w:t>Match program size to resource allocation, reduce time to degree and improve graduation rates.</w:t>
        </w:r>
      </w:ins>
    </w:p>
    <w:p w:rsidR="00520607" w:rsidRDefault="00520607" w:rsidP="00996E97">
      <w:pPr>
        <w:spacing w:after="120"/>
        <w:rPr>
          <w:ins w:id="750" w:author="Taylor M. Baker" w:date="2012-10-04T13:08:00Z"/>
          <w:rFonts w:ascii="Book Antiqua" w:hAnsi="Book Antiqua"/>
          <w:smallCaps/>
          <w:spacing w:val="5"/>
          <w:sz w:val="26"/>
          <w:szCs w:val="26"/>
        </w:rPr>
      </w:pPr>
    </w:p>
    <w:p w:rsidR="00520607" w:rsidRPr="00D96C89" w:rsidRDefault="00520607" w:rsidP="00996E97">
      <w:pPr>
        <w:spacing w:after="120"/>
        <w:rPr>
          <w:ins w:id="751" w:author="Taylor M. Baker" w:date="2012-10-04T13:08:00Z"/>
          <w:rFonts w:ascii="Book Antiqua" w:hAnsi="Book Antiqua"/>
          <w:b/>
          <w:sz w:val="26"/>
          <w:szCs w:val="26"/>
        </w:rPr>
      </w:pPr>
      <w:ins w:id="752" w:author="Taylor M. Baker" w:date="2012-10-04T13:08:00Z">
        <w:r w:rsidRPr="00D96C89">
          <w:rPr>
            <w:rFonts w:ascii="Book Antiqua" w:hAnsi="Book Antiqua"/>
            <w:b/>
            <w:sz w:val="26"/>
            <w:szCs w:val="26"/>
          </w:rPr>
          <w:t xml:space="preserve">Strategy </w:t>
        </w:r>
        <w:r>
          <w:rPr>
            <w:rFonts w:ascii="Book Antiqua" w:hAnsi="Book Antiqua"/>
            <w:b/>
            <w:sz w:val="26"/>
            <w:szCs w:val="26"/>
          </w:rPr>
          <w:t>5</w:t>
        </w:r>
        <w:r w:rsidRPr="00D96C89">
          <w:rPr>
            <w:rFonts w:ascii="Book Antiqua" w:hAnsi="Book Antiqua"/>
            <w:b/>
            <w:sz w:val="26"/>
            <w:szCs w:val="26"/>
          </w:rPr>
          <w:t xml:space="preserve">: </w:t>
        </w:r>
      </w:ins>
    </w:p>
    <w:p w:rsidR="00520607" w:rsidRDefault="00520607">
      <w:pPr>
        <w:spacing w:after="120"/>
        <w:rPr>
          <w:ins w:id="753" w:author="Taylor M. Baker" w:date="2012-10-04T13:12:00Z"/>
          <w:rFonts w:ascii="Book Antiqua" w:hAnsi="Book Antiqua"/>
        </w:rPr>
      </w:pPr>
      <w:ins w:id="754" w:author="Taylor M. Baker" w:date="2012-10-04T13:09:00Z">
        <w:r>
          <w:rPr>
            <w:rFonts w:ascii="Book Antiqua" w:hAnsi="Book Antiqua"/>
          </w:rPr>
          <w:t>Review and revision of program curricula, course rotations, and course scheduling practices to support students’ timely progress through the program as represented by the prescriptive degree maps.</w:t>
        </w:r>
      </w:ins>
    </w:p>
    <w:p w:rsidR="00996E97" w:rsidRDefault="00996E97">
      <w:pPr>
        <w:spacing w:after="120"/>
        <w:rPr>
          <w:ins w:id="755" w:author="Taylor M. Baker" w:date="2012-10-04T13:09:00Z"/>
          <w:rFonts w:ascii="Book Antiqua" w:hAnsi="Book Antiqua"/>
        </w:rPr>
      </w:pPr>
    </w:p>
    <w:p w:rsidR="00520607" w:rsidRPr="00520607" w:rsidRDefault="00520607">
      <w:pPr>
        <w:spacing w:after="120"/>
        <w:rPr>
          <w:ins w:id="756" w:author="Taylor M. Baker" w:date="2012-10-04T13:09:00Z"/>
          <w:rFonts w:ascii="Book Antiqua" w:hAnsi="Book Antiqua"/>
          <w:b/>
        </w:rPr>
      </w:pPr>
      <w:ins w:id="757" w:author="Taylor M. Baker" w:date="2012-10-04T13:09:00Z">
        <w:r w:rsidRPr="00520607">
          <w:rPr>
            <w:rFonts w:ascii="Book Antiqua" w:hAnsi="Book Antiqua"/>
            <w:b/>
          </w:rPr>
          <w:t>Overview:</w:t>
        </w:r>
      </w:ins>
    </w:p>
    <w:p w:rsidR="00520607" w:rsidRDefault="00520607">
      <w:pPr>
        <w:spacing w:after="120"/>
        <w:rPr>
          <w:ins w:id="758" w:author="Taylor M. Baker" w:date="2012-10-04T13:12:00Z"/>
          <w:rFonts w:ascii="Book Antiqua" w:hAnsi="Book Antiqua"/>
        </w:rPr>
      </w:pPr>
      <w:ins w:id="759" w:author="Taylor M. Baker" w:date="2012-10-04T13:09:00Z">
        <w:r>
          <w:rPr>
            <w:rFonts w:ascii="Book Antiqua" w:hAnsi="Book Antiqua"/>
          </w:rPr>
          <w:t>Currently, many of the “Four-Year Plans” developed by programs are not grounded in reality; they do not consider the frequency with which some courses may be offered, for example, or the courses listed for a semester may not represent a realistic course load for students. Implementing prescriptive degree maps that move students toward completion of their degrees within four years will require that the program can actually be completed in four years. In some cases, this may involve reviewing and revising program requirements or course sequencing. In most cases it will require the revision of four-year course rotation plans</w:t>
        </w:r>
        <w:r w:rsidRPr="00AB2674">
          <w:rPr>
            <w:rFonts w:ascii="Book Antiqua" w:hAnsi="Book Antiqua"/>
          </w:rPr>
          <w:t xml:space="preserve"> </w:t>
        </w:r>
        <w:r>
          <w:rPr>
            <w:rFonts w:ascii="Book Antiqua" w:hAnsi="Book Antiqua"/>
          </w:rPr>
          <w:t xml:space="preserve">in concert with the development of the prescriptive degree maps.  Further, each semester’s class schedule will need to be planned so that students can register for the courses recommended for that stage in their program without encountering schedule conflicts among the recommended courses. </w:t>
        </w:r>
      </w:ins>
    </w:p>
    <w:p w:rsidR="00996E97" w:rsidRDefault="00996E97">
      <w:pPr>
        <w:spacing w:after="120"/>
        <w:rPr>
          <w:ins w:id="760" w:author="Taylor M. Baker" w:date="2012-10-04T13:09:00Z"/>
          <w:rFonts w:ascii="Book Antiqua" w:hAnsi="Book Antiqua"/>
        </w:rPr>
      </w:pPr>
    </w:p>
    <w:p w:rsidR="00520607" w:rsidRDefault="00520607">
      <w:pPr>
        <w:spacing w:after="120"/>
        <w:rPr>
          <w:ins w:id="761" w:author="Taylor M. Baker" w:date="2012-10-04T13:09:00Z"/>
          <w:rFonts w:ascii="Book Antiqua" w:hAnsi="Book Antiqua"/>
          <w:b/>
        </w:rPr>
      </w:pPr>
      <w:ins w:id="762" w:author="Taylor M. Baker" w:date="2012-10-04T13:09:00Z">
        <w:r>
          <w:rPr>
            <w:rFonts w:ascii="Book Antiqua" w:hAnsi="Book Antiqua"/>
            <w:b/>
          </w:rPr>
          <w:t>Intended Outcome:</w:t>
        </w:r>
      </w:ins>
    </w:p>
    <w:p w:rsidR="00520607" w:rsidRPr="00520607" w:rsidRDefault="00520607">
      <w:pPr>
        <w:spacing w:after="120"/>
        <w:rPr>
          <w:ins w:id="763" w:author="Taylor M. Baker" w:date="2012-10-04T13:09:00Z"/>
          <w:rFonts w:ascii="Book Antiqua" w:hAnsi="Book Antiqua"/>
        </w:rPr>
      </w:pPr>
      <w:ins w:id="764" w:author="Taylor M. Baker" w:date="2012-10-04T13:09:00Z">
        <w:r w:rsidRPr="00520607">
          <w:rPr>
            <w:rFonts w:ascii="Book Antiqua" w:hAnsi="Book Antiqua"/>
          </w:rPr>
          <w:t>Students will be able to have meaningful schedules that move them toward graduation in four years.</w:t>
        </w:r>
      </w:ins>
    </w:p>
    <w:p w:rsidR="00520607" w:rsidRDefault="00520607" w:rsidP="00520607">
      <w:pPr>
        <w:rPr>
          <w:ins w:id="765" w:author="Taylor M. Baker" w:date="2012-10-04T13:07:00Z"/>
          <w:rFonts w:ascii="Book Antiqua" w:hAnsi="Book Antiqua"/>
          <w:smallCaps/>
          <w:spacing w:val="5"/>
          <w:sz w:val="26"/>
          <w:szCs w:val="26"/>
        </w:rPr>
      </w:pPr>
    </w:p>
    <w:p w:rsidR="00520607" w:rsidRPr="00520607" w:rsidRDefault="00520607" w:rsidP="00520607">
      <w:pPr>
        <w:rPr>
          <w:rPrChange w:id="766" w:author="Taylor M. Baker" w:date="2012-10-04T13:07:00Z">
            <w:rPr>
              <w:rFonts w:ascii="Book Antiqua" w:hAnsi="Book Antiqua"/>
              <w:sz w:val="26"/>
              <w:szCs w:val="26"/>
            </w:rPr>
          </w:rPrChange>
        </w:rPr>
        <w:sectPr w:rsidR="00520607" w:rsidRPr="00520607" w:rsidSect="003D0655">
          <w:pgSz w:w="12240" w:h="15840" w:code="1"/>
          <w:pgMar w:top="994" w:right="1440" w:bottom="1170" w:left="1440" w:header="720" w:footer="600" w:gutter="0"/>
          <w:cols w:space="720"/>
          <w:docGrid w:linePitch="360"/>
        </w:sectPr>
      </w:pPr>
    </w:p>
    <w:p w:rsidR="00363570" w:rsidRPr="009E4F65" w:rsidRDefault="00EF62BE" w:rsidP="009E4F65">
      <w:pPr>
        <w:pStyle w:val="Heading1"/>
        <w:rPr>
          <w:rFonts w:ascii="Book Antiqua" w:hAnsi="Book Antiqua"/>
          <w:sz w:val="28"/>
          <w:szCs w:val="28"/>
        </w:rPr>
      </w:pPr>
      <w:bookmarkStart w:id="767" w:name="_Toc315336446"/>
      <w:r w:rsidRPr="009E4F65">
        <w:rPr>
          <w:rFonts w:ascii="Book Antiqua" w:hAnsi="Book Antiqua"/>
          <w:sz w:val="28"/>
          <w:szCs w:val="28"/>
        </w:rPr>
        <w:lastRenderedPageBreak/>
        <w:t xml:space="preserve">X. </w:t>
      </w:r>
      <w:r w:rsidR="002003FC" w:rsidRPr="009E4F65">
        <w:rPr>
          <w:rFonts w:ascii="Book Antiqua" w:hAnsi="Book Antiqua"/>
          <w:sz w:val="28"/>
          <w:szCs w:val="28"/>
        </w:rPr>
        <w:t xml:space="preserve"> </w:t>
      </w:r>
      <w:r w:rsidRPr="009E4F65">
        <w:rPr>
          <w:rFonts w:ascii="Book Antiqua" w:eastAsia="Cambria" w:hAnsi="Book Antiqua"/>
          <w:sz w:val="28"/>
          <w:szCs w:val="28"/>
        </w:rPr>
        <w:t>MARKETING AND COMMUNICATIONS</w:t>
      </w:r>
      <w:bookmarkEnd w:id="767"/>
      <w:r w:rsidR="0083593B">
        <w:rPr>
          <w:rFonts w:ascii="Book Antiqua" w:eastAsia="Cambria" w:hAnsi="Book Antiqua"/>
          <w:sz w:val="28"/>
          <w:szCs w:val="28"/>
        </w:rPr>
        <w:t xml:space="preserve"> </w:t>
      </w:r>
    </w:p>
    <w:p w:rsidR="004010E4" w:rsidRDefault="004010E4" w:rsidP="004010E4">
      <w:pPr>
        <w:spacing w:after="120"/>
        <w:rPr>
          <w:rFonts w:ascii="Book Antiqua" w:eastAsia="Cambria" w:hAnsi="Book Antiqua"/>
          <w:b/>
        </w:rPr>
      </w:pPr>
    </w:p>
    <w:p w:rsidR="008024BB" w:rsidRDefault="008024BB" w:rsidP="004010E4">
      <w:pPr>
        <w:spacing w:after="120"/>
        <w:rPr>
          <w:rFonts w:ascii="Book Antiqua" w:eastAsia="Cambria" w:hAnsi="Book Antiqua"/>
        </w:rPr>
      </w:pPr>
      <w:r w:rsidRPr="008024BB">
        <w:rPr>
          <w:rFonts w:ascii="Book Antiqua" w:eastAsia="Cambria" w:hAnsi="Book Antiqua"/>
        </w:rPr>
        <w:t>At Humboldt State, we pride ourselves on quality academics delivered by faculty who know our students by name. Our small class sizes and hands-on learning opportunities set us apart from other California universities. However, our remote location and lack of name recognition are hurdles that most other universities in the state don’t have to deal with. To overcome these challenges, we need to communicate our strengths and values with a consistent voice and message, and build on our reputation as a leader in the sciences and in environmental and social responsibility.</w:t>
      </w:r>
    </w:p>
    <w:p w:rsidR="008024BB" w:rsidRPr="008024BB" w:rsidRDefault="008024BB" w:rsidP="004010E4">
      <w:pPr>
        <w:spacing w:after="120"/>
        <w:rPr>
          <w:rFonts w:ascii="Book Antiqua" w:eastAsia="Cambria" w:hAnsi="Book Antiqua"/>
        </w:rPr>
      </w:pPr>
    </w:p>
    <w:p w:rsidR="006C1F47" w:rsidRPr="0083593B" w:rsidRDefault="006C1F47" w:rsidP="004010E4">
      <w:pPr>
        <w:spacing w:after="120"/>
        <w:rPr>
          <w:rFonts w:ascii="Book Antiqua" w:eastAsia="Cambria" w:hAnsi="Book Antiqua"/>
          <w:b/>
        </w:rPr>
      </w:pPr>
      <w:r w:rsidRPr="0083593B">
        <w:rPr>
          <w:rFonts w:ascii="Book Antiqua" w:eastAsia="Cambria" w:hAnsi="Book Antiqua"/>
          <w:b/>
        </w:rPr>
        <w:t>Primary Goal:</w:t>
      </w:r>
    </w:p>
    <w:p w:rsidR="006C1F47" w:rsidRPr="003B216D" w:rsidRDefault="003B216D" w:rsidP="004010E4">
      <w:pPr>
        <w:spacing w:after="120"/>
        <w:rPr>
          <w:rFonts w:ascii="Book Antiqua" w:eastAsia="Cambria" w:hAnsi="Book Antiqua"/>
        </w:rPr>
      </w:pPr>
      <w:r w:rsidRPr="003B216D">
        <w:rPr>
          <w:rFonts w:ascii="Book Antiqua" w:eastAsia="Cambria" w:hAnsi="Book Antiqua"/>
        </w:rPr>
        <w:t>Strengthen and promote the identity, achievements and core values of the university through innovative and effective communications. Identify and understand our target audience. Develop and execute integrated strategic marketing and communications programs to enhance the institutional image in the eyes of our prospective and current students, as well as other key constituents.</w:t>
      </w:r>
    </w:p>
    <w:p w:rsidR="003B216D" w:rsidRDefault="003B216D" w:rsidP="004010E4">
      <w:pPr>
        <w:spacing w:after="120"/>
        <w:rPr>
          <w:rFonts w:ascii="Book Antiqua" w:eastAsia="Cambria" w:hAnsi="Book Antiqua"/>
          <w:b/>
          <w:sz w:val="26"/>
          <w:szCs w:val="26"/>
        </w:rPr>
      </w:pPr>
    </w:p>
    <w:p w:rsidR="00D96C89" w:rsidRPr="00D96C89" w:rsidRDefault="00D96C89" w:rsidP="004010E4">
      <w:pPr>
        <w:spacing w:after="120"/>
        <w:rPr>
          <w:rFonts w:ascii="Book Antiqua" w:eastAsia="Cambria" w:hAnsi="Book Antiqua"/>
          <w:b/>
          <w:sz w:val="26"/>
          <w:szCs w:val="26"/>
        </w:rPr>
      </w:pPr>
      <w:r w:rsidRPr="00D96C89">
        <w:rPr>
          <w:rFonts w:ascii="Book Antiqua" w:eastAsia="Cambria" w:hAnsi="Book Antiqua"/>
          <w:b/>
          <w:sz w:val="26"/>
          <w:szCs w:val="26"/>
        </w:rPr>
        <w:t>Strategies:</w:t>
      </w:r>
    </w:p>
    <w:p w:rsidR="00D96C89" w:rsidRPr="00D96C89" w:rsidRDefault="00D96C89" w:rsidP="0019452F">
      <w:pPr>
        <w:pStyle w:val="ListParagraph"/>
        <w:numPr>
          <w:ilvl w:val="0"/>
          <w:numId w:val="25"/>
        </w:numPr>
        <w:spacing w:after="120"/>
        <w:ind w:left="900" w:hanging="270"/>
        <w:rPr>
          <w:rFonts w:ascii="Book Antiqua" w:eastAsia="Cambria" w:hAnsi="Book Antiqua"/>
        </w:rPr>
      </w:pPr>
      <w:r w:rsidRPr="00D96C89">
        <w:rPr>
          <w:rFonts w:ascii="Book Antiqua" w:eastAsia="Cambria" w:hAnsi="Book Antiqua"/>
        </w:rPr>
        <w:t>Know our audience.</w:t>
      </w:r>
    </w:p>
    <w:p w:rsidR="008024BB" w:rsidRDefault="00D96C89" w:rsidP="008024BB">
      <w:pPr>
        <w:pStyle w:val="ListParagraph"/>
        <w:numPr>
          <w:ilvl w:val="0"/>
          <w:numId w:val="25"/>
        </w:numPr>
        <w:spacing w:after="120"/>
        <w:ind w:left="900" w:hanging="270"/>
        <w:rPr>
          <w:rFonts w:ascii="Book Antiqua" w:eastAsia="Cambria" w:hAnsi="Book Antiqua"/>
        </w:rPr>
      </w:pPr>
      <w:r w:rsidRPr="00D96C89">
        <w:rPr>
          <w:rFonts w:ascii="Book Antiqua" w:eastAsia="Cambria" w:hAnsi="Book Antiqua"/>
        </w:rPr>
        <w:t>Communicate consistently and effectively.</w:t>
      </w:r>
    </w:p>
    <w:p w:rsidR="008024BB" w:rsidRPr="008024BB" w:rsidRDefault="008024BB" w:rsidP="008024BB">
      <w:pPr>
        <w:pStyle w:val="ListParagraph"/>
        <w:numPr>
          <w:ilvl w:val="0"/>
          <w:numId w:val="25"/>
        </w:numPr>
        <w:spacing w:after="120"/>
        <w:ind w:left="900" w:hanging="270"/>
        <w:rPr>
          <w:rFonts w:ascii="Book Antiqua" w:eastAsia="Cambria" w:hAnsi="Book Antiqua"/>
        </w:rPr>
      </w:pPr>
      <w:r w:rsidRPr="008024BB">
        <w:rPr>
          <w:rFonts w:ascii="Book Antiqua" w:eastAsia="Cambria" w:hAnsi="Book Antiqua"/>
        </w:rPr>
        <w:t>Strengthen our brand awareness among key constituencies.</w:t>
      </w:r>
    </w:p>
    <w:p w:rsidR="00D96C89" w:rsidRDefault="00D96C89" w:rsidP="004010E4">
      <w:pPr>
        <w:spacing w:after="120"/>
        <w:rPr>
          <w:rFonts w:ascii="Book Antiqua" w:eastAsia="Cambria" w:hAnsi="Book Antiqua"/>
          <w:b/>
          <w:sz w:val="26"/>
          <w:szCs w:val="26"/>
        </w:rPr>
      </w:pPr>
    </w:p>
    <w:p w:rsidR="009D53CB" w:rsidRPr="00D96C89" w:rsidRDefault="004010E4" w:rsidP="004010E4">
      <w:pPr>
        <w:spacing w:after="120"/>
        <w:rPr>
          <w:rFonts w:ascii="Book Antiqua" w:eastAsia="Cambria" w:hAnsi="Book Antiqua"/>
          <w:b/>
          <w:sz w:val="26"/>
          <w:szCs w:val="26"/>
        </w:rPr>
      </w:pPr>
      <w:r w:rsidRPr="00D96C89">
        <w:rPr>
          <w:rFonts w:ascii="Book Antiqua" w:eastAsia="Cambria" w:hAnsi="Book Antiqua"/>
          <w:b/>
          <w:sz w:val="26"/>
          <w:szCs w:val="26"/>
        </w:rPr>
        <w:t>Strategy 1:</w:t>
      </w:r>
      <w:r w:rsidR="00F6033E" w:rsidRPr="00D96C89">
        <w:rPr>
          <w:rFonts w:ascii="Book Antiqua" w:eastAsia="Cambria" w:hAnsi="Book Antiqua"/>
          <w:b/>
          <w:sz w:val="26"/>
          <w:szCs w:val="26"/>
        </w:rPr>
        <w:t xml:space="preserve"> </w:t>
      </w:r>
    </w:p>
    <w:p w:rsidR="004010E4" w:rsidRPr="004010E4" w:rsidRDefault="004010E4" w:rsidP="004010E4">
      <w:pPr>
        <w:spacing w:after="120"/>
        <w:rPr>
          <w:rFonts w:ascii="Book Antiqua" w:eastAsia="Cambria" w:hAnsi="Book Antiqua"/>
        </w:rPr>
      </w:pPr>
      <w:r w:rsidRPr="004010E4">
        <w:rPr>
          <w:rFonts w:ascii="Book Antiqua" w:eastAsia="Cambria" w:hAnsi="Book Antiqua"/>
        </w:rPr>
        <w:t>Know our audience.</w:t>
      </w:r>
    </w:p>
    <w:p w:rsidR="004010E4" w:rsidRPr="004010E4" w:rsidRDefault="0083593B" w:rsidP="004010E4">
      <w:pPr>
        <w:spacing w:after="120"/>
        <w:rPr>
          <w:rFonts w:ascii="Book Antiqua" w:eastAsia="Cambria" w:hAnsi="Book Antiqua"/>
          <w:b/>
        </w:rPr>
      </w:pPr>
      <w:r>
        <w:rPr>
          <w:rFonts w:ascii="Book Antiqua" w:eastAsia="Cambria" w:hAnsi="Book Antiqua"/>
          <w:b/>
        </w:rPr>
        <w:t>Overview</w:t>
      </w:r>
      <w:r w:rsidR="004010E4" w:rsidRPr="004010E4">
        <w:rPr>
          <w:rFonts w:ascii="Book Antiqua" w:eastAsia="Cambria" w:hAnsi="Book Antiqua"/>
          <w:b/>
        </w:rPr>
        <w:t xml:space="preserve">: </w:t>
      </w:r>
    </w:p>
    <w:p w:rsidR="003B216D" w:rsidRPr="003B216D" w:rsidRDefault="003B216D" w:rsidP="0019452F">
      <w:pPr>
        <w:numPr>
          <w:ilvl w:val="0"/>
          <w:numId w:val="7"/>
        </w:numPr>
        <w:spacing w:after="120"/>
        <w:rPr>
          <w:rFonts w:ascii="Book Antiqua" w:eastAsia="Cambria" w:hAnsi="Book Antiqua"/>
        </w:rPr>
      </w:pPr>
      <w:r w:rsidRPr="003B216D">
        <w:rPr>
          <w:rFonts w:ascii="Book Antiqua" w:eastAsia="Cambria" w:hAnsi="Book Antiqua"/>
        </w:rPr>
        <w:t>Do a comprehensive analysis of our prospective and/or current students every 3–5 years, including BOTH demographic and psychographic data.</w:t>
      </w:r>
    </w:p>
    <w:p w:rsidR="003B216D" w:rsidRPr="003B216D" w:rsidRDefault="003B216D" w:rsidP="0019452F">
      <w:pPr>
        <w:numPr>
          <w:ilvl w:val="0"/>
          <w:numId w:val="7"/>
        </w:numPr>
        <w:spacing w:after="120"/>
        <w:rPr>
          <w:rFonts w:ascii="Book Antiqua" w:eastAsia="Cambria" w:hAnsi="Book Antiqua"/>
        </w:rPr>
      </w:pPr>
      <w:r w:rsidRPr="003B216D">
        <w:rPr>
          <w:rFonts w:ascii="Book Antiqua" w:eastAsia="Cambria" w:hAnsi="Book Antiqua"/>
        </w:rPr>
        <w:t>Develop a plan to reach new markets (i.e. out-of-state non-WUE students), which could include assistance from a consultant, conferences, webinars, books/articles, and other.</w:t>
      </w:r>
    </w:p>
    <w:p w:rsidR="003B216D" w:rsidRPr="003B216D" w:rsidRDefault="003B216D" w:rsidP="0019452F">
      <w:pPr>
        <w:numPr>
          <w:ilvl w:val="0"/>
          <w:numId w:val="7"/>
        </w:numPr>
        <w:spacing w:after="120"/>
        <w:rPr>
          <w:rFonts w:ascii="Book Antiqua" w:eastAsia="Cambria" w:hAnsi="Book Antiqua"/>
        </w:rPr>
      </w:pPr>
      <w:r w:rsidRPr="003B216D">
        <w:rPr>
          <w:rFonts w:ascii="Book Antiqua" w:eastAsia="Cambria" w:hAnsi="Book Antiqua"/>
        </w:rPr>
        <w:t>Listen to our constituents:</w:t>
      </w:r>
    </w:p>
    <w:p w:rsidR="003B216D" w:rsidRPr="003B216D" w:rsidRDefault="003B216D" w:rsidP="0019452F">
      <w:pPr>
        <w:numPr>
          <w:ilvl w:val="1"/>
          <w:numId w:val="27"/>
        </w:numPr>
        <w:spacing w:after="120"/>
        <w:rPr>
          <w:rFonts w:ascii="Book Antiqua" w:eastAsia="Cambria" w:hAnsi="Book Antiqua"/>
        </w:rPr>
      </w:pPr>
      <w:r w:rsidRPr="003B216D">
        <w:rPr>
          <w:rFonts w:ascii="Book Antiqua" w:eastAsia="Cambria" w:hAnsi="Book Antiqua"/>
        </w:rPr>
        <w:t>Implement required or incentivized satisfaction surveys for graduating students and recent alumni.</w:t>
      </w:r>
    </w:p>
    <w:p w:rsidR="003B216D" w:rsidRPr="003B216D" w:rsidRDefault="003B216D" w:rsidP="0019452F">
      <w:pPr>
        <w:numPr>
          <w:ilvl w:val="1"/>
          <w:numId w:val="27"/>
        </w:numPr>
        <w:spacing w:after="120"/>
        <w:rPr>
          <w:rFonts w:ascii="Book Antiqua" w:eastAsia="Cambria" w:hAnsi="Book Antiqua"/>
        </w:rPr>
      </w:pPr>
      <w:r w:rsidRPr="003B216D">
        <w:rPr>
          <w:rFonts w:ascii="Book Antiqua" w:eastAsia="Cambria" w:hAnsi="Book Antiqua"/>
        </w:rPr>
        <w:t>Create a knowledge center for survey results and demographic/ psychographic data.</w:t>
      </w:r>
    </w:p>
    <w:p w:rsidR="003B216D" w:rsidRPr="003B216D" w:rsidRDefault="003B216D" w:rsidP="0019452F">
      <w:pPr>
        <w:numPr>
          <w:ilvl w:val="1"/>
          <w:numId w:val="27"/>
        </w:numPr>
        <w:spacing w:after="120"/>
        <w:rPr>
          <w:rFonts w:ascii="Book Antiqua" w:eastAsia="Cambria" w:hAnsi="Book Antiqua"/>
        </w:rPr>
      </w:pPr>
      <w:r w:rsidRPr="003B216D">
        <w:rPr>
          <w:rFonts w:ascii="Book Antiqua" w:eastAsia="Cambria" w:hAnsi="Book Antiqua"/>
        </w:rPr>
        <w:lastRenderedPageBreak/>
        <w:t>Continuously adjust messaging and processes to address issues/concerns discovered in the Admitted Student Questionnaire and other future surveys.</w:t>
      </w:r>
    </w:p>
    <w:p w:rsidR="00D96C89" w:rsidRDefault="008024BB" w:rsidP="004010E4">
      <w:pPr>
        <w:spacing w:after="120"/>
        <w:rPr>
          <w:rFonts w:ascii="Book Antiqua" w:eastAsia="Cambria" w:hAnsi="Book Antiqua"/>
          <w:b/>
        </w:rPr>
      </w:pPr>
      <w:r>
        <w:rPr>
          <w:rFonts w:ascii="Book Antiqua" w:eastAsia="Cambria" w:hAnsi="Book Antiqua"/>
          <w:b/>
        </w:rPr>
        <w:t>Intended Outcome:</w:t>
      </w:r>
    </w:p>
    <w:p w:rsidR="008024BB" w:rsidRDefault="008024BB" w:rsidP="004010E4">
      <w:pPr>
        <w:spacing w:after="120"/>
        <w:rPr>
          <w:rFonts w:ascii="Book Antiqua" w:eastAsia="Cambria" w:hAnsi="Book Antiqua"/>
        </w:rPr>
      </w:pPr>
      <w:r w:rsidRPr="008024BB">
        <w:rPr>
          <w:rFonts w:ascii="Book Antiqua" w:eastAsia="Cambria" w:hAnsi="Book Antiqua"/>
        </w:rPr>
        <w:t>More focused recruitment and marketing to students who are a good fit for Humboldt State will help with retention and recruitment.</w:t>
      </w:r>
    </w:p>
    <w:p w:rsidR="008024BB" w:rsidRPr="008024BB" w:rsidRDefault="008024BB" w:rsidP="004010E4">
      <w:pPr>
        <w:spacing w:after="120"/>
        <w:rPr>
          <w:rFonts w:ascii="Book Antiqua" w:eastAsia="Cambria" w:hAnsi="Book Antiqua"/>
        </w:rPr>
      </w:pPr>
    </w:p>
    <w:p w:rsidR="009D53CB" w:rsidRPr="00D96C89" w:rsidRDefault="004010E4" w:rsidP="004010E4">
      <w:pPr>
        <w:spacing w:after="120"/>
        <w:rPr>
          <w:rFonts w:ascii="Book Antiqua" w:eastAsia="Cambria" w:hAnsi="Book Antiqua"/>
          <w:b/>
          <w:sz w:val="26"/>
          <w:szCs w:val="26"/>
        </w:rPr>
      </w:pPr>
      <w:r w:rsidRPr="00D96C89">
        <w:rPr>
          <w:rFonts w:ascii="Book Antiqua" w:eastAsia="Cambria" w:hAnsi="Book Antiqua"/>
          <w:b/>
          <w:sz w:val="26"/>
          <w:szCs w:val="26"/>
        </w:rPr>
        <w:t>Strategy 2</w:t>
      </w:r>
      <w:r w:rsidR="00F6033E" w:rsidRPr="00D96C89">
        <w:rPr>
          <w:rFonts w:ascii="Book Antiqua" w:eastAsia="Cambria" w:hAnsi="Book Antiqua"/>
          <w:b/>
          <w:sz w:val="26"/>
          <w:szCs w:val="26"/>
        </w:rPr>
        <w:t>:</w:t>
      </w:r>
    </w:p>
    <w:p w:rsidR="004010E4" w:rsidRDefault="004010E4" w:rsidP="004010E4">
      <w:pPr>
        <w:spacing w:after="120"/>
        <w:rPr>
          <w:rFonts w:ascii="Book Antiqua" w:eastAsia="Cambria" w:hAnsi="Book Antiqua"/>
        </w:rPr>
      </w:pPr>
      <w:r w:rsidRPr="004010E4">
        <w:rPr>
          <w:rFonts w:ascii="Book Antiqua" w:eastAsia="Cambria" w:hAnsi="Book Antiqua"/>
        </w:rPr>
        <w:t>Communicate consistently and effectively.</w:t>
      </w:r>
    </w:p>
    <w:p w:rsidR="004010E4" w:rsidRPr="004010E4" w:rsidRDefault="0083593B" w:rsidP="004010E4">
      <w:pPr>
        <w:spacing w:after="120"/>
        <w:rPr>
          <w:rFonts w:ascii="Book Antiqua" w:eastAsia="Cambria" w:hAnsi="Book Antiqua"/>
          <w:b/>
        </w:rPr>
      </w:pPr>
      <w:r>
        <w:rPr>
          <w:rFonts w:ascii="Book Antiqua" w:eastAsia="Cambria" w:hAnsi="Book Antiqua"/>
          <w:b/>
        </w:rPr>
        <w:t>Overview:</w:t>
      </w:r>
    </w:p>
    <w:p w:rsidR="003B216D" w:rsidRPr="003B216D" w:rsidRDefault="003B216D" w:rsidP="0019452F">
      <w:pPr>
        <w:numPr>
          <w:ilvl w:val="0"/>
          <w:numId w:val="7"/>
        </w:numPr>
        <w:spacing w:after="120"/>
        <w:rPr>
          <w:rFonts w:ascii="Book Antiqua" w:eastAsia="Cambria" w:hAnsi="Book Antiqua"/>
        </w:rPr>
      </w:pPr>
      <w:r w:rsidRPr="003B216D">
        <w:rPr>
          <w:rFonts w:ascii="Book Antiqua" w:eastAsia="Cambria" w:hAnsi="Book Antiqua"/>
        </w:rPr>
        <w:t xml:space="preserve">Develop </w:t>
      </w:r>
      <w:r w:rsidR="0083593B" w:rsidRPr="008024BB">
        <w:rPr>
          <w:rFonts w:ascii="Book Antiqua" w:eastAsia="Cambria" w:hAnsi="Book Antiqua"/>
        </w:rPr>
        <w:t>marketing materials</w:t>
      </w:r>
      <w:r w:rsidR="0083593B">
        <w:rPr>
          <w:rFonts w:ascii="Book Antiqua" w:eastAsia="Cambria" w:hAnsi="Book Antiqua"/>
          <w:color w:val="FF0000"/>
        </w:rPr>
        <w:t xml:space="preserve"> </w:t>
      </w:r>
      <w:r w:rsidRPr="003B216D">
        <w:rPr>
          <w:rFonts w:ascii="Book Antiqua" w:eastAsia="Cambria" w:hAnsi="Book Antiqua"/>
        </w:rPr>
        <w:t>specific to the targeted audiences (i.e. International, Transfers, etc.).</w:t>
      </w:r>
    </w:p>
    <w:p w:rsidR="003B216D" w:rsidRPr="003B216D" w:rsidRDefault="003B216D" w:rsidP="0019452F">
      <w:pPr>
        <w:numPr>
          <w:ilvl w:val="0"/>
          <w:numId w:val="7"/>
        </w:numPr>
        <w:spacing w:after="120"/>
        <w:rPr>
          <w:rFonts w:ascii="Book Antiqua" w:eastAsia="Cambria" w:hAnsi="Book Antiqua"/>
        </w:rPr>
      </w:pPr>
      <w:r w:rsidRPr="003B216D">
        <w:rPr>
          <w:rFonts w:ascii="Book Antiqua" w:eastAsia="Cambria" w:hAnsi="Book Antiqua"/>
        </w:rPr>
        <w:t xml:space="preserve">Ensure key </w:t>
      </w:r>
      <w:del w:id="768" w:author="Taylor M. Baker" w:date="2012-10-05T16:11:00Z">
        <w:r w:rsidRPr="003B216D" w:rsidDel="00075900">
          <w:rPr>
            <w:rFonts w:ascii="Book Antiqua" w:eastAsia="Cambria" w:hAnsi="Book Antiqua"/>
          </w:rPr>
          <w:delText xml:space="preserve">marketing </w:delText>
        </w:r>
      </w:del>
      <w:ins w:id="769" w:author="Taylor M. Baker" w:date="2012-10-05T16:11:00Z">
        <w:r w:rsidR="00075900">
          <w:rPr>
            <w:rFonts w:ascii="Book Antiqua" w:eastAsia="Cambria" w:hAnsi="Book Antiqua"/>
          </w:rPr>
          <w:t xml:space="preserve">branded </w:t>
        </w:r>
      </w:ins>
      <w:r w:rsidRPr="003B216D">
        <w:rPr>
          <w:rFonts w:ascii="Book Antiqua" w:eastAsia="Cambria" w:hAnsi="Book Antiqua"/>
        </w:rPr>
        <w:t>messages are infused throughout the recruitment process, as well as in communications to current students, alumni, families, counselors, the higher ed</w:t>
      </w:r>
      <w:r>
        <w:rPr>
          <w:rFonts w:ascii="Book Antiqua" w:eastAsia="Cambria" w:hAnsi="Book Antiqua"/>
        </w:rPr>
        <w:t>ucation</w:t>
      </w:r>
      <w:r w:rsidRPr="003B216D">
        <w:rPr>
          <w:rFonts w:ascii="Book Antiqua" w:eastAsia="Cambria" w:hAnsi="Book Antiqua"/>
        </w:rPr>
        <w:t xml:space="preserve"> community, and donors:</w:t>
      </w:r>
    </w:p>
    <w:p w:rsidR="003B216D" w:rsidRPr="003B216D" w:rsidRDefault="003B216D" w:rsidP="0019452F">
      <w:pPr>
        <w:numPr>
          <w:ilvl w:val="0"/>
          <w:numId w:val="28"/>
        </w:numPr>
        <w:spacing w:after="120"/>
        <w:rPr>
          <w:rFonts w:ascii="Book Antiqua" w:eastAsia="Cambria" w:hAnsi="Book Antiqua"/>
        </w:rPr>
      </w:pPr>
      <w:r w:rsidRPr="003B216D">
        <w:rPr>
          <w:rFonts w:ascii="Book Antiqua" w:eastAsia="Cambria" w:hAnsi="Book Antiqua"/>
        </w:rPr>
        <w:t>Variety of high quality academic programs</w:t>
      </w:r>
      <w:r w:rsidR="006C70EC">
        <w:rPr>
          <w:rFonts w:ascii="Book Antiqua" w:eastAsia="Cambria" w:hAnsi="Book Antiqua"/>
        </w:rPr>
        <w:t>.</w:t>
      </w:r>
    </w:p>
    <w:p w:rsidR="003B216D" w:rsidRPr="003B216D" w:rsidRDefault="003B216D" w:rsidP="0019452F">
      <w:pPr>
        <w:numPr>
          <w:ilvl w:val="0"/>
          <w:numId w:val="28"/>
        </w:numPr>
        <w:spacing w:after="120"/>
        <w:rPr>
          <w:rFonts w:ascii="Book Antiqua" w:eastAsia="Cambria" w:hAnsi="Book Antiqua"/>
        </w:rPr>
      </w:pPr>
      <w:r w:rsidRPr="003B216D">
        <w:rPr>
          <w:rFonts w:ascii="Book Antiqua" w:eastAsia="Cambria" w:hAnsi="Book Antiqua"/>
        </w:rPr>
        <w:t>Hands-on opportunities for students in research, field experiences and internships</w:t>
      </w:r>
      <w:r w:rsidR="006C70EC">
        <w:rPr>
          <w:rFonts w:ascii="Book Antiqua" w:eastAsia="Cambria" w:hAnsi="Book Antiqua"/>
        </w:rPr>
        <w:t>.</w:t>
      </w:r>
    </w:p>
    <w:p w:rsidR="003B216D" w:rsidRPr="003B216D" w:rsidRDefault="003B216D" w:rsidP="0019452F">
      <w:pPr>
        <w:numPr>
          <w:ilvl w:val="0"/>
          <w:numId w:val="28"/>
        </w:numPr>
        <w:spacing w:after="120"/>
        <w:rPr>
          <w:rFonts w:ascii="Book Antiqua" w:eastAsia="Cambria" w:hAnsi="Book Antiqua"/>
        </w:rPr>
      </w:pPr>
      <w:r w:rsidRPr="003B216D">
        <w:rPr>
          <w:rFonts w:ascii="Book Antiqua" w:eastAsia="Cambria" w:hAnsi="Book Antiqua"/>
        </w:rPr>
        <w:t>Mentoring relationship between faculty and students</w:t>
      </w:r>
      <w:r w:rsidR="006C70EC">
        <w:rPr>
          <w:rFonts w:ascii="Book Antiqua" w:eastAsia="Cambria" w:hAnsi="Book Antiqua"/>
        </w:rPr>
        <w:t>.</w:t>
      </w:r>
    </w:p>
    <w:p w:rsidR="003B216D" w:rsidRPr="003B216D" w:rsidRDefault="003B216D" w:rsidP="0019452F">
      <w:pPr>
        <w:numPr>
          <w:ilvl w:val="0"/>
          <w:numId w:val="28"/>
        </w:numPr>
        <w:spacing w:after="120"/>
        <w:rPr>
          <w:rFonts w:ascii="Book Antiqua" w:eastAsia="Cambria" w:hAnsi="Book Antiqua"/>
        </w:rPr>
      </w:pPr>
      <w:r w:rsidRPr="003B216D">
        <w:rPr>
          <w:rFonts w:ascii="Book Antiqua" w:eastAsia="Cambria" w:hAnsi="Book Antiqua"/>
        </w:rPr>
        <w:t>Educational outcomes and graduate success</w:t>
      </w:r>
      <w:r w:rsidR="006C70EC">
        <w:rPr>
          <w:rFonts w:ascii="Book Antiqua" w:eastAsia="Cambria" w:hAnsi="Book Antiqua"/>
        </w:rPr>
        <w:t>.</w:t>
      </w:r>
    </w:p>
    <w:p w:rsidR="003B216D" w:rsidRPr="003B216D" w:rsidRDefault="003B216D" w:rsidP="0019452F">
      <w:pPr>
        <w:numPr>
          <w:ilvl w:val="0"/>
          <w:numId w:val="28"/>
        </w:numPr>
        <w:spacing w:after="120"/>
        <w:rPr>
          <w:rFonts w:ascii="Book Antiqua" w:eastAsia="Cambria" w:hAnsi="Book Antiqua"/>
        </w:rPr>
      </w:pPr>
      <w:r w:rsidRPr="003B216D">
        <w:rPr>
          <w:rFonts w:ascii="Book Antiqua" w:eastAsia="Cambria" w:hAnsi="Book Antiqua"/>
        </w:rPr>
        <w:t>Commitment to environmental and social responsibility</w:t>
      </w:r>
      <w:r w:rsidR="006C70EC">
        <w:rPr>
          <w:rFonts w:ascii="Book Antiqua" w:eastAsia="Cambria" w:hAnsi="Book Antiqua"/>
        </w:rPr>
        <w:t>.</w:t>
      </w:r>
    </w:p>
    <w:p w:rsidR="00977B8F" w:rsidRDefault="00977B8F" w:rsidP="0019452F">
      <w:pPr>
        <w:numPr>
          <w:ilvl w:val="0"/>
          <w:numId w:val="7"/>
        </w:numPr>
        <w:spacing w:after="120"/>
        <w:rPr>
          <w:rFonts w:ascii="Book Antiqua" w:eastAsia="Cambria" w:hAnsi="Book Antiqua"/>
        </w:rPr>
      </w:pPr>
      <w:r>
        <w:rPr>
          <w:rFonts w:ascii="Book Antiqua" w:eastAsia="Cambria" w:hAnsi="Book Antiqua"/>
        </w:rPr>
        <w:t xml:space="preserve">Develop </w:t>
      </w:r>
      <w:r w:rsidR="003B216D" w:rsidRPr="003B216D">
        <w:rPr>
          <w:rFonts w:ascii="Book Antiqua" w:eastAsia="Cambria" w:hAnsi="Book Antiqua"/>
        </w:rPr>
        <w:t>marketing toolkit</w:t>
      </w:r>
      <w:r>
        <w:rPr>
          <w:rFonts w:ascii="Book Antiqua" w:eastAsia="Cambria" w:hAnsi="Book Antiqua"/>
        </w:rPr>
        <w:t>s</w:t>
      </w:r>
      <w:r w:rsidR="003B216D" w:rsidRPr="003B216D">
        <w:rPr>
          <w:rFonts w:ascii="Book Antiqua" w:eastAsia="Cambria" w:hAnsi="Book Antiqua"/>
        </w:rPr>
        <w:t xml:space="preserve"> for</w:t>
      </w:r>
      <w:r>
        <w:rPr>
          <w:rFonts w:ascii="Book Antiqua" w:eastAsia="Cambria" w:hAnsi="Book Antiqua"/>
        </w:rPr>
        <w:t>:</w:t>
      </w:r>
    </w:p>
    <w:p w:rsidR="00977B8F" w:rsidRDefault="00977B8F" w:rsidP="0019452F">
      <w:pPr>
        <w:numPr>
          <w:ilvl w:val="1"/>
          <w:numId w:val="7"/>
        </w:numPr>
        <w:spacing w:after="120"/>
        <w:rPr>
          <w:rFonts w:ascii="Book Antiqua" w:eastAsia="Cambria" w:hAnsi="Book Antiqua"/>
        </w:rPr>
      </w:pPr>
      <w:r>
        <w:rPr>
          <w:rFonts w:ascii="Book Antiqua" w:eastAsia="Cambria" w:hAnsi="Book Antiqua"/>
        </w:rPr>
        <w:t xml:space="preserve">Employees - </w:t>
      </w:r>
      <w:r w:rsidR="003B216D" w:rsidRPr="003B216D">
        <w:rPr>
          <w:rFonts w:ascii="Book Antiqua" w:eastAsia="Cambria" w:hAnsi="Book Antiqua"/>
        </w:rPr>
        <w:t>especially those recruiting outside Admissions</w:t>
      </w:r>
      <w:r w:rsidR="006C70EC">
        <w:rPr>
          <w:rFonts w:ascii="Book Antiqua" w:eastAsia="Cambria" w:hAnsi="Book Antiqua"/>
        </w:rPr>
        <w:t>.</w:t>
      </w:r>
      <w:r>
        <w:rPr>
          <w:rFonts w:ascii="Book Antiqua" w:eastAsia="Cambria" w:hAnsi="Book Antiqua"/>
        </w:rPr>
        <w:t xml:space="preserve"> </w:t>
      </w:r>
    </w:p>
    <w:p w:rsidR="00977B8F" w:rsidRPr="00977B8F" w:rsidRDefault="00977B8F" w:rsidP="0019452F">
      <w:pPr>
        <w:numPr>
          <w:ilvl w:val="1"/>
          <w:numId w:val="7"/>
        </w:numPr>
        <w:spacing w:after="120"/>
        <w:rPr>
          <w:rFonts w:ascii="Book Antiqua" w:eastAsia="Cambria" w:hAnsi="Book Antiqua"/>
        </w:rPr>
      </w:pPr>
      <w:r w:rsidRPr="00977B8F">
        <w:rPr>
          <w:rFonts w:ascii="Book Antiqua" w:eastAsia="Cambria" w:hAnsi="Book Antiqua"/>
        </w:rPr>
        <w:t>G</w:t>
      </w:r>
      <w:r w:rsidR="003B216D" w:rsidRPr="00977B8F">
        <w:rPr>
          <w:rFonts w:ascii="Book Antiqua" w:eastAsia="Cambria" w:hAnsi="Book Antiqua"/>
        </w:rPr>
        <w:t>raduate programs</w:t>
      </w:r>
      <w:r w:rsidRPr="00977B8F">
        <w:rPr>
          <w:rFonts w:ascii="Book Antiqua" w:eastAsia="Cambria" w:hAnsi="Book Antiqua"/>
        </w:rPr>
        <w:t xml:space="preserve"> - </w:t>
      </w:r>
      <w:r w:rsidR="003B216D" w:rsidRPr="00977B8F">
        <w:rPr>
          <w:rFonts w:ascii="Book Antiqua" w:eastAsia="Cambria" w:hAnsi="Book Antiqua"/>
        </w:rPr>
        <w:t>Streamline the graduate application process and focus on consistent communication b</w:t>
      </w:r>
      <w:r w:rsidRPr="00977B8F">
        <w:rPr>
          <w:rFonts w:ascii="Book Antiqua" w:eastAsia="Cambria" w:hAnsi="Book Antiqua"/>
        </w:rPr>
        <w:t>etween students and departments while including a timeline for achieving the goals (PREP/Deans w/ programs)</w:t>
      </w:r>
      <w:r w:rsidR="006C70EC">
        <w:rPr>
          <w:rFonts w:ascii="Book Antiqua" w:eastAsia="Cambria" w:hAnsi="Book Antiqua"/>
        </w:rPr>
        <w:t>.</w:t>
      </w:r>
    </w:p>
    <w:p w:rsidR="003B216D" w:rsidRPr="003B216D" w:rsidRDefault="003B216D" w:rsidP="0019452F">
      <w:pPr>
        <w:numPr>
          <w:ilvl w:val="0"/>
          <w:numId w:val="7"/>
        </w:numPr>
        <w:spacing w:after="120"/>
        <w:rPr>
          <w:rFonts w:ascii="Book Antiqua" w:eastAsia="Cambria" w:hAnsi="Book Antiqua"/>
        </w:rPr>
      </w:pPr>
      <w:r w:rsidRPr="003B216D">
        <w:rPr>
          <w:rFonts w:ascii="Book Antiqua" w:eastAsia="Cambria" w:hAnsi="Book Antiqua"/>
        </w:rPr>
        <w:t>Complete an audit (one-time, annual, or ongoing) of all communications that go to our prospective students from any department. Expand to current students if feasible.</w:t>
      </w:r>
    </w:p>
    <w:p w:rsidR="003B216D" w:rsidRPr="003B216D" w:rsidRDefault="003B216D" w:rsidP="0019452F">
      <w:pPr>
        <w:numPr>
          <w:ilvl w:val="0"/>
          <w:numId w:val="7"/>
        </w:numPr>
        <w:spacing w:after="120"/>
        <w:rPr>
          <w:rFonts w:ascii="Book Antiqua" w:eastAsia="Cambria" w:hAnsi="Book Antiqua"/>
        </w:rPr>
      </w:pPr>
      <w:r w:rsidRPr="003B216D">
        <w:rPr>
          <w:rFonts w:ascii="Book Antiqua" w:eastAsia="Cambria" w:hAnsi="Book Antiqua"/>
        </w:rPr>
        <w:t xml:space="preserve">Establish an ongoing, central university </w:t>
      </w:r>
      <w:r w:rsidR="008024BB">
        <w:rPr>
          <w:rFonts w:ascii="Book Antiqua" w:eastAsia="Cambria" w:hAnsi="Book Antiqua"/>
        </w:rPr>
        <w:t>marketing</w:t>
      </w:r>
      <w:r w:rsidRPr="003B216D">
        <w:rPr>
          <w:rFonts w:ascii="Book Antiqua" w:eastAsia="Cambria" w:hAnsi="Book Antiqua"/>
        </w:rPr>
        <w:t xml:space="preserve"> budget to pay for materials such as Department Brochures and Fact Sheets, University Catalog, Travel Brochure (our version of a campus </w:t>
      </w:r>
      <w:proofErr w:type="spellStart"/>
      <w:r w:rsidRPr="003B216D">
        <w:rPr>
          <w:rFonts w:ascii="Book Antiqua" w:eastAsia="Cambria" w:hAnsi="Book Antiqua"/>
        </w:rPr>
        <w:t>viewbook</w:t>
      </w:r>
      <w:proofErr w:type="spellEnd"/>
      <w:r w:rsidRPr="003B216D">
        <w:rPr>
          <w:rFonts w:ascii="Book Antiqua" w:eastAsia="Cambria" w:hAnsi="Book Antiqua"/>
        </w:rPr>
        <w:t xml:space="preserve">), Field Guide (walking tour and fast facts), </w:t>
      </w:r>
      <w:r w:rsidR="008024BB">
        <w:rPr>
          <w:rFonts w:ascii="Book Antiqua" w:eastAsia="Cambria" w:hAnsi="Book Antiqua"/>
        </w:rPr>
        <w:t xml:space="preserve">special marketing initiatives, </w:t>
      </w:r>
      <w:r w:rsidRPr="003B216D">
        <w:rPr>
          <w:rFonts w:ascii="Book Antiqua" w:eastAsia="Cambria" w:hAnsi="Book Antiqua"/>
        </w:rPr>
        <w:t>and others as needed.</w:t>
      </w:r>
    </w:p>
    <w:p w:rsidR="003B216D" w:rsidRPr="003B216D" w:rsidRDefault="003B216D" w:rsidP="0019452F">
      <w:pPr>
        <w:numPr>
          <w:ilvl w:val="0"/>
          <w:numId w:val="7"/>
        </w:numPr>
        <w:spacing w:after="120"/>
        <w:rPr>
          <w:rFonts w:ascii="Book Antiqua" w:eastAsia="Cambria" w:hAnsi="Book Antiqua"/>
        </w:rPr>
      </w:pPr>
      <w:r w:rsidRPr="003B216D">
        <w:rPr>
          <w:rFonts w:ascii="Book Antiqua" w:eastAsia="Cambria" w:hAnsi="Book Antiqua"/>
        </w:rPr>
        <w:t>Focus on developing key campaigns that emphasize strategic use of social media approaches and high quality photos and video.</w:t>
      </w:r>
    </w:p>
    <w:p w:rsidR="003B216D" w:rsidRPr="003B216D" w:rsidRDefault="003B216D" w:rsidP="0019452F">
      <w:pPr>
        <w:pStyle w:val="ListParagraph"/>
        <w:numPr>
          <w:ilvl w:val="0"/>
          <w:numId w:val="29"/>
        </w:numPr>
        <w:spacing w:after="120"/>
        <w:rPr>
          <w:rFonts w:ascii="Book Antiqua" w:eastAsia="Cambria" w:hAnsi="Book Antiqua"/>
        </w:rPr>
      </w:pPr>
      <w:r w:rsidRPr="003B216D">
        <w:rPr>
          <w:rFonts w:ascii="Book Antiqua" w:eastAsia="Cambria" w:hAnsi="Book Antiqua"/>
        </w:rPr>
        <w:lastRenderedPageBreak/>
        <w:t>Develop a campaign—likely focused on video—to address the issue of culture shock and ease the transition of incoming students.</w:t>
      </w:r>
    </w:p>
    <w:p w:rsidR="003B216D" w:rsidRPr="003B216D" w:rsidRDefault="003B216D" w:rsidP="0019452F">
      <w:pPr>
        <w:pStyle w:val="ListParagraph"/>
        <w:numPr>
          <w:ilvl w:val="0"/>
          <w:numId w:val="29"/>
        </w:numPr>
        <w:spacing w:after="120"/>
        <w:rPr>
          <w:rFonts w:ascii="Book Antiqua" w:eastAsia="Cambria" w:hAnsi="Book Antiqua"/>
        </w:rPr>
      </w:pPr>
      <w:r w:rsidRPr="003B216D">
        <w:rPr>
          <w:rFonts w:ascii="Book Antiqua" w:eastAsia="Cambria" w:hAnsi="Book Antiqua"/>
        </w:rPr>
        <w:t>Develop a campus pride- and community-building campaign that connects various HSU constituents (including students) through various social media platforms.</w:t>
      </w:r>
    </w:p>
    <w:p w:rsidR="003B216D" w:rsidRPr="003B216D" w:rsidRDefault="003B216D" w:rsidP="0019452F">
      <w:pPr>
        <w:pStyle w:val="ListParagraph"/>
        <w:numPr>
          <w:ilvl w:val="0"/>
          <w:numId w:val="29"/>
        </w:numPr>
        <w:spacing w:after="120"/>
        <w:rPr>
          <w:rFonts w:ascii="Book Antiqua" w:eastAsia="Cambria" w:hAnsi="Book Antiqua"/>
        </w:rPr>
      </w:pPr>
      <w:r w:rsidRPr="003B216D">
        <w:rPr>
          <w:rFonts w:ascii="Book Antiqua" w:eastAsia="Cambria" w:hAnsi="Book Antiqua"/>
        </w:rPr>
        <w:t>Coordinate and help specific areas develop effective social media approaches.</w:t>
      </w:r>
    </w:p>
    <w:p w:rsidR="00EA0131" w:rsidRDefault="00763447" w:rsidP="00763447">
      <w:pPr>
        <w:pStyle w:val="ListParagraph"/>
        <w:numPr>
          <w:ilvl w:val="0"/>
          <w:numId w:val="35"/>
        </w:numPr>
        <w:spacing w:after="120"/>
        <w:rPr>
          <w:rFonts w:ascii="Book Antiqua" w:eastAsia="Cambria" w:hAnsi="Book Antiqua"/>
        </w:rPr>
      </w:pPr>
      <w:r w:rsidRPr="00763447">
        <w:rPr>
          <w:rFonts w:ascii="Book Antiqua" w:eastAsia="Cambria" w:hAnsi="Book Antiqua"/>
        </w:rPr>
        <w:t>Continue to utilize the HSU website as one of the main marketing tools, with a focus on outreach to prospective students, as well as other key constituents. The Marketing &amp; Communications department will continually update and refresh the top-level pages and create new templates for secondary and core business pages.</w:t>
      </w:r>
    </w:p>
    <w:p w:rsidR="0083593B" w:rsidRPr="008024BB" w:rsidRDefault="0083593B" w:rsidP="0083593B">
      <w:pPr>
        <w:spacing w:after="120"/>
        <w:rPr>
          <w:rFonts w:ascii="Book Antiqua" w:eastAsia="Cambria" w:hAnsi="Book Antiqua"/>
          <w:b/>
        </w:rPr>
      </w:pPr>
      <w:r w:rsidRPr="008024BB">
        <w:rPr>
          <w:rFonts w:ascii="Book Antiqua" w:eastAsia="Cambria" w:hAnsi="Book Antiqua"/>
          <w:b/>
        </w:rPr>
        <w:t>Intended Outcomes:</w:t>
      </w:r>
    </w:p>
    <w:p w:rsidR="008024BB" w:rsidRPr="008024BB" w:rsidRDefault="008024BB" w:rsidP="008024BB">
      <w:pPr>
        <w:spacing w:after="0" w:line="240" w:lineRule="auto"/>
        <w:rPr>
          <w:rFonts w:ascii="Book Antiqua" w:eastAsia="Times New Roman" w:hAnsi="Book Antiqua" w:cs="Times New Roman"/>
        </w:rPr>
      </w:pPr>
      <w:r w:rsidRPr="008024BB">
        <w:rPr>
          <w:rFonts w:ascii="Book Antiqua" w:eastAsia="Times New Roman" w:hAnsi="Book Antiqua" w:cs="Times New Roman"/>
        </w:rPr>
        <w:t>Cohesive messaging and visual communication will reinforce the university’s quality and relevance in the lives of key target audiences, including current and prospective students, alumni, donors, friends, and faculty and staff members.</w:t>
      </w:r>
    </w:p>
    <w:p w:rsidR="008024BB" w:rsidRPr="0083593B" w:rsidRDefault="008024BB" w:rsidP="0083593B">
      <w:pPr>
        <w:spacing w:after="120"/>
        <w:rPr>
          <w:rFonts w:ascii="Book Antiqua" w:eastAsia="Cambria" w:hAnsi="Book Antiqua"/>
          <w:b/>
          <w:color w:val="FF0000"/>
        </w:rPr>
      </w:pPr>
    </w:p>
    <w:p w:rsidR="009D53CB" w:rsidRPr="00D96C89" w:rsidRDefault="004010E4" w:rsidP="004010E4">
      <w:pPr>
        <w:spacing w:after="120"/>
        <w:rPr>
          <w:rFonts w:ascii="Book Antiqua" w:eastAsia="Cambria" w:hAnsi="Book Antiqua"/>
          <w:b/>
          <w:sz w:val="26"/>
          <w:szCs w:val="26"/>
        </w:rPr>
      </w:pPr>
      <w:r w:rsidRPr="00D96C89">
        <w:rPr>
          <w:rFonts w:ascii="Book Antiqua" w:eastAsia="Cambria" w:hAnsi="Book Antiqua"/>
          <w:b/>
          <w:sz w:val="26"/>
          <w:szCs w:val="26"/>
        </w:rPr>
        <w:t>Strategy 3:</w:t>
      </w:r>
    </w:p>
    <w:p w:rsidR="008024BB" w:rsidRDefault="008024BB" w:rsidP="004010E4">
      <w:pPr>
        <w:spacing w:after="120"/>
        <w:rPr>
          <w:rFonts w:ascii="Book Antiqua" w:eastAsia="Cambria" w:hAnsi="Book Antiqua"/>
        </w:rPr>
      </w:pPr>
      <w:r w:rsidRPr="008024BB">
        <w:rPr>
          <w:rFonts w:ascii="Book Antiqua" w:eastAsia="Cambria" w:hAnsi="Book Antiqua"/>
        </w:rPr>
        <w:t>Strengthen our brand awareness among key constituencies.</w:t>
      </w:r>
    </w:p>
    <w:p w:rsidR="004010E4" w:rsidRPr="008024BB" w:rsidRDefault="0083593B" w:rsidP="004010E4">
      <w:pPr>
        <w:spacing w:after="120"/>
        <w:rPr>
          <w:rFonts w:ascii="Book Antiqua" w:eastAsia="Cambria" w:hAnsi="Book Antiqua"/>
          <w:b/>
        </w:rPr>
      </w:pPr>
      <w:r w:rsidRPr="008024BB">
        <w:rPr>
          <w:rFonts w:ascii="Book Antiqua" w:eastAsia="Cambria" w:hAnsi="Book Antiqua"/>
          <w:b/>
        </w:rPr>
        <w:t>Overview:</w:t>
      </w:r>
      <w:r w:rsidR="004010E4" w:rsidRPr="008024BB">
        <w:rPr>
          <w:rFonts w:ascii="Book Antiqua" w:eastAsia="Cambria" w:hAnsi="Book Antiqua"/>
          <w:b/>
        </w:rPr>
        <w:t xml:space="preserve"> </w:t>
      </w:r>
    </w:p>
    <w:p w:rsidR="00763447" w:rsidRDefault="00763447" w:rsidP="00763447">
      <w:pPr>
        <w:numPr>
          <w:ilvl w:val="0"/>
          <w:numId w:val="36"/>
        </w:numPr>
        <w:spacing w:before="100" w:beforeAutospacing="1" w:after="120" w:line="240" w:lineRule="auto"/>
        <w:rPr>
          <w:rFonts w:eastAsia="Times New Roman"/>
        </w:rPr>
      </w:pPr>
      <w:r>
        <w:rPr>
          <w:rFonts w:ascii="Book Antiqua" w:eastAsia="Cambria" w:hAnsi="Book Antiqua"/>
        </w:rPr>
        <w:t>Proactively seek out media coverage beyond North Coast (San Francisco, Sacramento, Portland, etc.).</w:t>
      </w:r>
    </w:p>
    <w:p w:rsidR="00763447" w:rsidRDefault="00763447" w:rsidP="00763447">
      <w:pPr>
        <w:numPr>
          <w:ilvl w:val="0"/>
          <w:numId w:val="36"/>
        </w:numPr>
        <w:spacing w:before="100" w:beforeAutospacing="1" w:after="120" w:line="240" w:lineRule="auto"/>
        <w:rPr>
          <w:rFonts w:eastAsia="Times New Roman"/>
        </w:rPr>
      </w:pPr>
      <w:r>
        <w:rPr>
          <w:rFonts w:ascii="Book Antiqua" w:eastAsia="Cambria" w:hAnsi="Book Antiqua"/>
        </w:rPr>
        <w:t xml:space="preserve">Send mailings of university publications and/or letters with updates on specific projects of interest to Western U.S. college presidents and other </w:t>
      </w:r>
      <w:proofErr w:type="spellStart"/>
      <w:r>
        <w:rPr>
          <w:rFonts w:ascii="Book Antiqua" w:eastAsia="Cambria" w:hAnsi="Book Antiqua"/>
        </w:rPr>
        <w:t>influentials</w:t>
      </w:r>
      <w:proofErr w:type="spellEnd"/>
      <w:r>
        <w:rPr>
          <w:rFonts w:ascii="Book Antiqua" w:eastAsia="Cambria" w:hAnsi="Book Antiqua"/>
        </w:rPr>
        <w:t>.</w:t>
      </w:r>
    </w:p>
    <w:p w:rsidR="00763447" w:rsidRDefault="008024BB" w:rsidP="008024BB">
      <w:pPr>
        <w:numPr>
          <w:ilvl w:val="0"/>
          <w:numId w:val="36"/>
        </w:numPr>
        <w:spacing w:before="100" w:beforeAutospacing="1" w:after="120" w:line="240" w:lineRule="auto"/>
        <w:rPr>
          <w:rFonts w:eastAsia="Times New Roman"/>
        </w:rPr>
      </w:pPr>
      <w:r w:rsidRPr="008024BB">
        <w:rPr>
          <w:rFonts w:ascii="Book Antiqua" w:eastAsia="Cambria" w:hAnsi="Book Antiqua"/>
        </w:rPr>
        <w:t>When advertising or promoting Humboldt State University in general, f</w:t>
      </w:r>
      <w:r w:rsidR="00763447">
        <w:rPr>
          <w:rFonts w:ascii="Book Antiqua" w:eastAsia="Cambria" w:hAnsi="Book Antiqua"/>
        </w:rPr>
        <w:t>ocus on our strengths in natural resources and sustainability.</w:t>
      </w:r>
    </w:p>
    <w:p w:rsidR="00763447" w:rsidRDefault="00763447" w:rsidP="00763447">
      <w:pPr>
        <w:numPr>
          <w:ilvl w:val="0"/>
          <w:numId w:val="36"/>
        </w:numPr>
        <w:spacing w:before="100" w:beforeAutospacing="1" w:after="120" w:line="240" w:lineRule="auto"/>
        <w:rPr>
          <w:rFonts w:eastAsia="Times New Roman"/>
        </w:rPr>
      </w:pPr>
      <w:r>
        <w:rPr>
          <w:rFonts w:ascii="Book Antiqua" w:eastAsia="Cambria" w:hAnsi="Book Antiqua"/>
          <w:spacing w:val="-4"/>
        </w:rPr>
        <w:t>Advocate for/promote specific campus activities and participation in key</w:t>
      </w:r>
      <w:r>
        <w:rPr>
          <w:rFonts w:ascii="Book Antiqua" w:eastAsia="Cambria" w:hAnsi="Book Antiqua"/>
        </w:rPr>
        <w:t xml:space="preserve"> sustainability and environmentally-focused rankings.</w:t>
      </w:r>
    </w:p>
    <w:p w:rsidR="00763447" w:rsidRDefault="00763447" w:rsidP="00763447">
      <w:pPr>
        <w:numPr>
          <w:ilvl w:val="0"/>
          <w:numId w:val="36"/>
        </w:numPr>
        <w:spacing w:before="100" w:beforeAutospacing="1" w:after="120" w:line="240" w:lineRule="auto"/>
        <w:rPr>
          <w:rFonts w:eastAsia="Times New Roman"/>
        </w:rPr>
      </w:pPr>
      <w:r>
        <w:rPr>
          <w:rFonts w:ascii="Book Antiqua" w:eastAsia="Cambria" w:hAnsi="Book Antiqua"/>
        </w:rPr>
        <w:t>Create an ongoing marketing budget to fund larger advertising projects, special projects, and campaigns that may not be funded otherwise.</w:t>
      </w:r>
    </w:p>
    <w:p w:rsidR="00763447" w:rsidRPr="00075900" w:rsidRDefault="00763447" w:rsidP="00763447">
      <w:pPr>
        <w:numPr>
          <w:ilvl w:val="0"/>
          <w:numId w:val="36"/>
        </w:numPr>
        <w:spacing w:before="100" w:beforeAutospacing="1" w:after="120" w:line="240" w:lineRule="auto"/>
        <w:rPr>
          <w:ins w:id="770" w:author="Taylor M. Baker" w:date="2012-10-05T16:11:00Z"/>
          <w:rFonts w:eastAsia="Times New Roman"/>
        </w:rPr>
      </w:pPr>
      <w:r>
        <w:rPr>
          <w:rFonts w:ascii="Book Antiqua" w:eastAsia="Cambria" w:hAnsi="Book Antiqua"/>
        </w:rPr>
        <w:t>Increase communications about our students by adding a “hometown release” program.</w:t>
      </w:r>
    </w:p>
    <w:p w:rsidR="00075900" w:rsidRPr="00075900" w:rsidRDefault="00075900" w:rsidP="00075900">
      <w:pPr>
        <w:numPr>
          <w:ilvl w:val="0"/>
          <w:numId w:val="36"/>
        </w:numPr>
        <w:spacing w:before="100" w:beforeAutospacing="1" w:after="120" w:line="240" w:lineRule="auto"/>
        <w:rPr>
          <w:ins w:id="771" w:author="Taylor M. Baker" w:date="2012-10-05T16:12:00Z"/>
          <w:rFonts w:eastAsia="Times New Roman"/>
        </w:rPr>
      </w:pPr>
      <w:ins w:id="772" w:author="Taylor M. Baker" w:date="2012-10-05T16:12:00Z">
        <w:r w:rsidRPr="00075900">
          <w:rPr>
            <w:rFonts w:eastAsia="Times New Roman"/>
          </w:rPr>
          <w:t xml:space="preserve">Hire a consultant in the 2011-2013 academic </w:t>
        </w:r>
        <w:proofErr w:type="gramStart"/>
        <w:r w:rsidRPr="00075900">
          <w:rPr>
            <w:rFonts w:eastAsia="Times New Roman"/>
          </w:rPr>
          <w:t>year</w:t>
        </w:r>
        <w:proofErr w:type="gramEnd"/>
        <w:r w:rsidRPr="00075900">
          <w:rPr>
            <w:rFonts w:eastAsia="Times New Roman"/>
          </w:rPr>
          <w:t xml:space="preserve"> to provide high-impact practices to help define the overall approach for building our reputation and name recognition, and provide an integrated marketing strategy for the next 5-10 years. It’s important to clearly define the difference between long-term reputation-building and recruitment marketing.</w:t>
        </w:r>
      </w:ins>
    </w:p>
    <w:p w:rsidR="00075900" w:rsidRPr="00075900" w:rsidRDefault="00075900" w:rsidP="00075900">
      <w:pPr>
        <w:numPr>
          <w:ilvl w:val="0"/>
          <w:numId w:val="36"/>
        </w:numPr>
        <w:spacing w:before="100" w:beforeAutospacing="1" w:after="120" w:line="240" w:lineRule="auto"/>
        <w:rPr>
          <w:rFonts w:eastAsia="Times New Roman"/>
        </w:rPr>
      </w:pPr>
      <w:ins w:id="773" w:author="Taylor M. Baker" w:date="2012-10-05T16:12:00Z">
        <w:r w:rsidRPr="00075900">
          <w:rPr>
            <w:rFonts w:eastAsia="Times New Roman"/>
          </w:rPr>
          <w:t>Work with consultant to redo the perception study that Noel Levitz did in 2005. Determine some initial steps for building HSU name recognition in areas that Admissions has not recruited in, but hopes to going forward (i.e. out-of-state-non-WUE).</w:t>
        </w:r>
      </w:ins>
    </w:p>
    <w:p w:rsidR="0083593B" w:rsidRPr="008024BB" w:rsidRDefault="0083593B" w:rsidP="0083593B">
      <w:pPr>
        <w:spacing w:after="120"/>
        <w:rPr>
          <w:rFonts w:ascii="Book Antiqua" w:eastAsia="Cambria" w:hAnsi="Book Antiqua"/>
          <w:b/>
        </w:rPr>
      </w:pPr>
      <w:r w:rsidRPr="008024BB">
        <w:rPr>
          <w:rFonts w:ascii="Book Antiqua" w:eastAsia="Cambria" w:hAnsi="Book Antiqua"/>
          <w:b/>
        </w:rPr>
        <w:t>Intended Outcomes:</w:t>
      </w:r>
    </w:p>
    <w:p w:rsidR="008024BB" w:rsidRPr="008024BB" w:rsidRDefault="008024BB" w:rsidP="0083593B">
      <w:pPr>
        <w:spacing w:after="120"/>
        <w:rPr>
          <w:rFonts w:ascii="Book Antiqua" w:eastAsia="Cambria" w:hAnsi="Book Antiqua"/>
        </w:rPr>
      </w:pPr>
      <w:r w:rsidRPr="008024BB">
        <w:rPr>
          <w:rFonts w:ascii="Book Antiqua" w:eastAsia="Cambria" w:hAnsi="Book Antiqua"/>
        </w:rPr>
        <w:lastRenderedPageBreak/>
        <w:t>Strengthened regional and national reputation of HSU’s academic, research, athletic and creative endeavors will attract more students and build supportive and collaborative relationships with external constituents.</w:t>
      </w:r>
      <w:ins w:id="774" w:author="Taylor M. Baker" w:date="2012-10-05T16:12:00Z">
        <w:r w:rsidR="00075900">
          <w:rPr>
            <w:rFonts w:ascii="Book Antiqua" w:eastAsia="Cambria" w:hAnsi="Book Antiqua"/>
          </w:rPr>
          <w:t xml:space="preserve"> </w:t>
        </w:r>
        <w:r w:rsidR="00075900" w:rsidRPr="00075900">
          <w:rPr>
            <w:rFonts w:ascii="Book Antiqua" w:eastAsia="Cambria" w:hAnsi="Book Antiqua"/>
          </w:rPr>
          <w:t>It will also support employee recruitment, philanthropy and grant-seeking.</w:t>
        </w:r>
      </w:ins>
    </w:p>
    <w:p w:rsidR="008024BB" w:rsidRPr="0083593B" w:rsidRDefault="008024BB" w:rsidP="0083593B">
      <w:pPr>
        <w:spacing w:after="120"/>
        <w:rPr>
          <w:rFonts w:ascii="Book Antiqua" w:eastAsia="Cambria" w:hAnsi="Book Antiqua"/>
          <w:b/>
          <w:color w:val="FF0000"/>
        </w:rPr>
      </w:pPr>
    </w:p>
    <w:p w:rsidR="0083593B" w:rsidRPr="0083593B" w:rsidRDefault="0083593B" w:rsidP="0083593B">
      <w:pPr>
        <w:sectPr w:rsidR="0083593B" w:rsidRPr="0083593B" w:rsidSect="000031FC">
          <w:footerReference w:type="first" r:id="rId18"/>
          <w:pgSz w:w="12240" w:h="15840" w:code="1"/>
          <w:pgMar w:top="994" w:right="1440" w:bottom="1170" w:left="1440" w:header="720" w:footer="600" w:gutter="0"/>
          <w:cols w:space="720"/>
          <w:titlePg/>
          <w:docGrid w:linePitch="360"/>
        </w:sectPr>
      </w:pPr>
    </w:p>
    <w:p w:rsidR="003B587E" w:rsidRDefault="00EA0131" w:rsidP="009E4F65">
      <w:pPr>
        <w:pStyle w:val="Heading1"/>
        <w:rPr>
          <w:rFonts w:ascii="Book Antiqua" w:hAnsi="Book Antiqua"/>
          <w:sz w:val="28"/>
          <w:szCs w:val="28"/>
        </w:rPr>
      </w:pPr>
      <w:bookmarkStart w:id="775" w:name="_Toc315336447"/>
      <w:r>
        <w:rPr>
          <w:rFonts w:ascii="Book Antiqua" w:hAnsi="Book Antiqua"/>
          <w:sz w:val="28"/>
          <w:szCs w:val="28"/>
        </w:rPr>
        <w:lastRenderedPageBreak/>
        <w:t xml:space="preserve">XI. </w:t>
      </w:r>
      <w:r w:rsidRPr="009E4F65">
        <w:rPr>
          <w:rFonts w:ascii="Book Antiqua" w:hAnsi="Book Antiqua"/>
          <w:sz w:val="28"/>
          <w:szCs w:val="28"/>
        </w:rPr>
        <w:t>GLOSSARY</w:t>
      </w:r>
      <w:bookmarkEnd w:id="775"/>
      <w:r w:rsidR="009100FB">
        <w:rPr>
          <w:rFonts w:ascii="Book Antiqua" w:hAnsi="Book Antiqua"/>
          <w:sz w:val="28"/>
          <w:szCs w:val="28"/>
        </w:rPr>
        <w:t xml:space="preserve"> </w:t>
      </w:r>
    </w:p>
    <w:p w:rsidR="009E4F65" w:rsidRDefault="009E4F65" w:rsidP="009E4F65"/>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Academic Year</w:t>
      </w:r>
      <w:r>
        <w:rPr>
          <w:rFonts w:ascii="Book Antiqua" w:hAnsi="Book Antiqua"/>
        </w:rPr>
        <w:tab/>
        <w:t>AY</w:t>
      </w:r>
    </w:p>
    <w:p w:rsidR="00811AE3" w:rsidRDefault="00811AE3" w:rsidP="009E4F65">
      <w:pPr>
        <w:tabs>
          <w:tab w:val="left" w:pos="720"/>
          <w:tab w:val="left" w:pos="1440"/>
          <w:tab w:val="right" w:leader="dot" w:pos="8820"/>
        </w:tabs>
        <w:spacing w:after="120"/>
        <w:ind w:right="360"/>
        <w:rPr>
          <w:rFonts w:ascii="Book Antiqua" w:hAnsi="Book Antiqua"/>
        </w:rPr>
      </w:pPr>
      <w:r w:rsidRPr="00AE546C">
        <w:rPr>
          <w:rFonts w:ascii="Book Antiqua" w:hAnsi="Book Antiqua"/>
        </w:rPr>
        <w:t>American College Testing Program</w:t>
      </w:r>
      <w:r>
        <w:rPr>
          <w:rFonts w:ascii="Book Antiqua" w:hAnsi="Book Antiqua"/>
        </w:rPr>
        <w:tab/>
        <w:t>ACT</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California State University</w:t>
      </w:r>
      <w:r>
        <w:rPr>
          <w:rFonts w:ascii="Book Antiqua" w:hAnsi="Book Antiqua"/>
        </w:rPr>
        <w:tab/>
        <w:t>CSU</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Center for International Programs</w:t>
      </w:r>
      <w:r>
        <w:rPr>
          <w:rFonts w:ascii="Book Antiqua" w:hAnsi="Book Antiqua"/>
        </w:rPr>
        <w:tab/>
        <w:t>CIP</w:t>
      </w:r>
    </w:p>
    <w:p w:rsidR="00811AE3" w:rsidRDefault="00811AE3" w:rsidP="009E4F65">
      <w:pPr>
        <w:tabs>
          <w:tab w:val="left" w:pos="720"/>
          <w:tab w:val="left" w:pos="1440"/>
          <w:tab w:val="right" w:leader="dot" w:pos="8820"/>
        </w:tabs>
        <w:spacing w:after="120"/>
        <w:ind w:right="360"/>
        <w:rPr>
          <w:rFonts w:ascii="Book Antiqua" w:hAnsi="Book Antiqua"/>
        </w:rPr>
      </w:pPr>
      <w:r w:rsidRPr="004E7E5A">
        <w:rPr>
          <w:rFonts w:ascii="Book Antiqua" w:hAnsi="Book Antiqua"/>
        </w:rPr>
        <w:t xml:space="preserve">Diversity and Inclusive Student Success Collaborative </w:t>
      </w:r>
      <w:r>
        <w:rPr>
          <w:rFonts w:ascii="Book Antiqua" w:hAnsi="Book Antiqua"/>
        </w:rPr>
        <w:tab/>
      </w:r>
      <w:proofErr w:type="spellStart"/>
      <w:r>
        <w:rPr>
          <w:rFonts w:ascii="Book Antiqua" w:hAnsi="Book Antiqua"/>
        </w:rPr>
        <w:t>DISSC</w:t>
      </w:r>
      <w:r w:rsidR="00313DE9">
        <w:rPr>
          <w:rFonts w:ascii="Book Antiqua" w:hAnsi="Book Antiqua"/>
        </w:rPr>
        <w:t>o</w:t>
      </w:r>
      <w:proofErr w:type="spellEnd"/>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Enrollment Management Plan</w:t>
      </w:r>
      <w:r>
        <w:rPr>
          <w:rFonts w:ascii="Book Antiqua" w:hAnsi="Book Antiqua"/>
        </w:rPr>
        <w:tab/>
        <w:t>EMP</w:t>
      </w:r>
    </w:p>
    <w:p w:rsidR="00811AE3" w:rsidRPr="00DF3814" w:rsidRDefault="00811AE3" w:rsidP="009E4F65">
      <w:pPr>
        <w:tabs>
          <w:tab w:val="left" w:pos="360"/>
          <w:tab w:val="left" w:pos="1440"/>
          <w:tab w:val="right" w:leader="dot" w:pos="8820"/>
        </w:tabs>
        <w:spacing w:after="120"/>
        <w:ind w:right="360"/>
        <w:rPr>
          <w:rFonts w:ascii="Book Antiqua" w:hAnsi="Book Antiqua"/>
        </w:rPr>
      </w:pPr>
      <w:r w:rsidRPr="00DF3814">
        <w:rPr>
          <w:rFonts w:ascii="Book Antiqua" w:hAnsi="Book Antiqua"/>
        </w:rPr>
        <w:t>Enrollment Management Working Group</w:t>
      </w:r>
      <w:r w:rsidRPr="00DF3814">
        <w:rPr>
          <w:rFonts w:ascii="Book Antiqua" w:hAnsi="Book Antiqua"/>
        </w:rPr>
        <w:tab/>
        <w:t>EMWG</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First Time Freshman</w:t>
      </w:r>
      <w:r>
        <w:rPr>
          <w:rFonts w:ascii="Book Antiqua" w:hAnsi="Book Antiqua"/>
        </w:rPr>
        <w:tab/>
        <w:t>FTF</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First Year Experience</w:t>
      </w:r>
      <w:r>
        <w:rPr>
          <w:rFonts w:ascii="Book Antiqua" w:hAnsi="Book Antiqua"/>
        </w:rPr>
        <w:tab/>
        <w:t>FYE</w:t>
      </w:r>
    </w:p>
    <w:p w:rsidR="00811AE3" w:rsidRPr="00DF3814" w:rsidRDefault="00811AE3" w:rsidP="009E4F65">
      <w:pPr>
        <w:tabs>
          <w:tab w:val="left" w:pos="720"/>
          <w:tab w:val="left" w:pos="1440"/>
          <w:tab w:val="right" w:leader="dot" w:pos="8820"/>
        </w:tabs>
        <w:spacing w:after="120"/>
        <w:ind w:right="360"/>
        <w:rPr>
          <w:rFonts w:ascii="Book Antiqua" w:hAnsi="Book Antiqua"/>
        </w:rPr>
      </w:pPr>
      <w:r w:rsidRPr="00DF3814">
        <w:rPr>
          <w:rFonts w:ascii="Book Antiqua" w:hAnsi="Book Antiqua"/>
        </w:rPr>
        <w:t>Freshmen Interest Group</w:t>
      </w:r>
      <w:r w:rsidRPr="00DF3814">
        <w:rPr>
          <w:rFonts w:ascii="Book Antiqua" w:hAnsi="Book Antiqua"/>
        </w:rPr>
        <w:tab/>
        <w:t>FIG</w:t>
      </w:r>
    </w:p>
    <w:p w:rsidR="00811AE3" w:rsidRDefault="00811AE3" w:rsidP="009E4F65">
      <w:pPr>
        <w:tabs>
          <w:tab w:val="left" w:pos="720"/>
          <w:tab w:val="left" w:pos="1440"/>
          <w:tab w:val="right" w:leader="dot" w:pos="8820"/>
        </w:tabs>
        <w:spacing w:after="120"/>
        <w:ind w:right="360"/>
        <w:rPr>
          <w:rFonts w:ascii="Book Antiqua" w:hAnsi="Book Antiqua"/>
        </w:rPr>
      </w:pPr>
      <w:r w:rsidRPr="00DF3814">
        <w:rPr>
          <w:rFonts w:ascii="Book Antiqua" w:hAnsi="Book Antiqua"/>
        </w:rPr>
        <w:t xml:space="preserve">Full Time Equivalent (Students) </w:t>
      </w:r>
      <w:r w:rsidRPr="00DF3814">
        <w:rPr>
          <w:rFonts w:ascii="Book Antiqua" w:hAnsi="Book Antiqua"/>
        </w:rPr>
        <w:tab/>
        <w:t>FTE(S)</w:t>
      </w:r>
    </w:p>
    <w:p w:rsidR="00811AE3" w:rsidRDefault="00811AE3" w:rsidP="009E4F65">
      <w:pPr>
        <w:tabs>
          <w:tab w:val="left" w:pos="720"/>
          <w:tab w:val="left" w:pos="1440"/>
          <w:tab w:val="right" w:leader="dot" w:pos="8820"/>
        </w:tabs>
        <w:spacing w:after="120"/>
        <w:ind w:right="360"/>
        <w:rPr>
          <w:rFonts w:ascii="Book Antiqua" w:hAnsi="Book Antiqua"/>
        </w:rPr>
      </w:pPr>
      <w:r w:rsidRPr="00891DA2">
        <w:rPr>
          <w:rFonts w:ascii="Book Antiqua" w:hAnsi="Book Antiqua"/>
        </w:rPr>
        <w:t xml:space="preserve">General Assessment Certificate </w:t>
      </w:r>
      <w:r>
        <w:rPr>
          <w:rFonts w:ascii="Book Antiqua" w:hAnsi="Book Antiqua"/>
        </w:rPr>
        <w:tab/>
        <w:t>GAC</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General Education</w:t>
      </w:r>
      <w:r>
        <w:rPr>
          <w:rFonts w:ascii="Book Antiqua" w:hAnsi="Book Antiqua"/>
        </w:rPr>
        <w:tab/>
        <w:t>GE</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Grade Point Average</w:t>
      </w:r>
      <w:r>
        <w:rPr>
          <w:rFonts w:ascii="Book Antiqua" w:hAnsi="Book Antiqua"/>
        </w:rPr>
        <w:tab/>
        <w:t>GPA</w:t>
      </w:r>
    </w:p>
    <w:p w:rsidR="00FF1553" w:rsidRDefault="00FF1553" w:rsidP="009E4F65">
      <w:pPr>
        <w:tabs>
          <w:tab w:val="left" w:pos="720"/>
          <w:tab w:val="left" w:pos="1440"/>
          <w:tab w:val="right" w:leader="dot" w:pos="8820"/>
        </w:tabs>
        <w:spacing w:after="120"/>
        <w:ind w:right="360"/>
        <w:rPr>
          <w:ins w:id="776" w:author="Taylor M. Baker" w:date="2012-10-01T09:45:00Z"/>
          <w:rFonts w:ascii="Book Antiqua" w:hAnsi="Book Antiqua"/>
        </w:rPr>
      </w:pPr>
      <w:ins w:id="777" w:author="Taylor M. Baker" w:date="2012-10-01T09:45:00Z">
        <w:r>
          <w:rPr>
            <w:rFonts w:ascii="Book Antiqua" w:hAnsi="Book Antiqua"/>
          </w:rPr>
          <w:t>Humboldt Orientation Program</w:t>
        </w:r>
        <w:r>
          <w:rPr>
            <w:rFonts w:ascii="Book Antiqua" w:hAnsi="Book Antiqua"/>
          </w:rPr>
          <w:tab/>
          <w:t>HOP</w:t>
        </w:r>
      </w:ins>
    </w:p>
    <w:p w:rsidR="00811AE3" w:rsidRPr="00DF3814" w:rsidRDefault="00811AE3" w:rsidP="009E4F65">
      <w:pPr>
        <w:tabs>
          <w:tab w:val="left" w:pos="720"/>
          <w:tab w:val="left" w:pos="1440"/>
          <w:tab w:val="right" w:leader="dot" w:pos="8820"/>
        </w:tabs>
        <w:spacing w:after="120"/>
        <w:ind w:right="360"/>
        <w:rPr>
          <w:rFonts w:ascii="Book Antiqua" w:hAnsi="Book Antiqua"/>
        </w:rPr>
      </w:pPr>
      <w:r w:rsidRPr="00DF3814">
        <w:rPr>
          <w:rFonts w:ascii="Book Antiqua" w:hAnsi="Book Antiqua"/>
        </w:rPr>
        <w:t>Humboldt State University</w:t>
      </w:r>
      <w:r w:rsidRPr="00DF3814">
        <w:rPr>
          <w:rFonts w:ascii="Book Antiqua" w:hAnsi="Book Antiqua"/>
        </w:rPr>
        <w:tab/>
        <w:t>HSU</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Integrated Curriculum Committee</w:t>
      </w:r>
      <w:r>
        <w:rPr>
          <w:rFonts w:ascii="Book Antiqua" w:hAnsi="Book Antiqua"/>
        </w:rPr>
        <w:tab/>
      </w:r>
      <w:r w:rsidRPr="004E7E5A">
        <w:rPr>
          <w:rFonts w:ascii="Book Antiqua" w:hAnsi="Book Antiqua"/>
        </w:rPr>
        <w:t xml:space="preserve">ICC </w:t>
      </w:r>
    </w:p>
    <w:p w:rsidR="00811AE3" w:rsidRDefault="00811AE3" w:rsidP="009E4F65">
      <w:pPr>
        <w:tabs>
          <w:tab w:val="left" w:pos="720"/>
          <w:tab w:val="left" w:pos="1440"/>
          <w:tab w:val="right" w:leader="dot" w:pos="8820"/>
        </w:tabs>
        <w:spacing w:after="120"/>
        <w:ind w:right="360"/>
        <w:rPr>
          <w:rFonts w:ascii="Book Antiqua" w:hAnsi="Book Antiqua"/>
        </w:rPr>
      </w:pPr>
      <w:r w:rsidRPr="00891DA2">
        <w:rPr>
          <w:rFonts w:ascii="Book Antiqua" w:hAnsi="Book Antiqua"/>
        </w:rPr>
        <w:t xml:space="preserve">Program Review, Evaluation, and Planning </w:t>
      </w:r>
      <w:r>
        <w:rPr>
          <w:rFonts w:ascii="Book Antiqua" w:hAnsi="Book Antiqua"/>
        </w:rPr>
        <w:tab/>
        <w:t>PREP</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Scholarship Tracking and Review System</w:t>
      </w:r>
      <w:r w:rsidRPr="00891DA2">
        <w:rPr>
          <w:rFonts w:ascii="Book Antiqua" w:hAnsi="Book Antiqua"/>
        </w:rPr>
        <w:t xml:space="preserve"> </w:t>
      </w:r>
      <w:r>
        <w:rPr>
          <w:rFonts w:ascii="Book Antiqua" w:hAnsi="Book Antiqua"/>
        </w:rPr>
        <w:tab/>
        <w:t>STARS</w:t>
      </w:r>
    </w:p>
    <w:p w:rsidR="00EA0131" w:rsidRDefault="00300EA9" w:rsidP="009E4F65">
      <w:pPr>
        <w:tabs>
          <w:tab w:val="left" w:pos="720"/>
          <w:tab w:val="left" w:pos="1440"/>
          <w:tab w:val="right" w:leader="dot" w:pos="8820"/>
        </w:tabs>
        <w:spacing w:after="120"/>
        <w:ind w:right="360"/>
        <w:rPr>
          <w:rFonts w:ascii="Book Antiqua" w:hAnsi="Book Antiqua"/>
        </w:rPr>
      </w:pPr>
      <w:r w:rsidRPr="00300EA9">
        <w:rPr>
          <w:rFonts w:ascii="Book Antiqua" w:hAnsi="Book Antiqua"/>
        </w:rPr>
        <w:t>Student Engagement and Leadership</w:t>
      </w:r>
      <w:r w:rsidR="00EA0131">
        <w:rPr>
          <w:rFonts w:ascii="Book Antiqua" w:hAnsi="Book Antiqua"/>
        </w:rPr>
        <w:t>…………………………….</w:t>
      </w:r>
      <w:r w:rsidR="00EA0131">
        <w:rPr>
          <w:rFonts w:ascii="Book Antiqua" w:hAnsi="Book Antiqua"/>
        </w:rPr>
        <w:tab/>
      </w:r>
      <w:r w:rsidR="00811AE3" w:rsidRPr="00DF3814">
        <w:rPr>
          <w:rFonts w:ascii="Book Antiqua" w:hAnsi="Book Antiqua"/>
        </w:rPr>
        <w:t>SEALS</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Under Represented Minorities</w:t>
      </w:r>
      <w:r>
        <w:rPr>
          <w:rFonts w:ascii="Book Antiqua" w:hAnsi="Book Antiqua"/>
        </w:rPr>
        <w:tab/>
        <w:t>URM</w:t>
      </w:r>
    </w:p>
    <w:p w:rsidR="00811AE3" w:rsidRDefault="00811AE3" w:rsidP="009E4F65">
      <w:pPr>
        <w:tabs>
          <w:tab w:val="left" w:pos="720"/>
          <w:tab w:val="left" w:pos="1440"/>
          <w:tab w:val="right" w:leader="dot" w:pos="8820"/>
        </w:tabs>
        <w:spacing w:after="120"/>
        <w:ind w:right="360"/>
        <w:rPr>
          <w:rFonts w:ascii="Book Antiqua" w:hAnsi="Book Antiqua"/>
        </w:rPr>
      </w:pPr>
      <w:r w:rsidRPr="00891DA2">
        <w:rPr>
          <w:rFonts w:ascii="Book Antiqua" w:hAnsi="Book Antiqua"/>
        </w:rPr>
        <w:t>Western Association of Schools and Colleges</w:t>
      </w:r>
      <w:r>
        <w:rPr>
          <w:rFonts w:ascii="Book Antiqua" w:hAnsi="Book Antiqua"/>
        </w:rPr>
        <w:tab/>
        <w:t>WASC</w:t>
      </w:r>
    </w:p>
    <w:p w:rsidR="00811AE3" w:rsidRDefault="00811AE3" w:rsidP="009E4F65">
      <w:pPr>
        <w:tabs>
          <w:tab w:val="left" w:pos="720"/>
          <w:tab w:val="left" w:pos="1440"/>
          <w:tab w:val="right" w:leader="dot" w:pos="8820"/>
        </w:tabs>
        <w:spacing w:after="120"/>
        <w:ind w:right="360"/>
        <w:rPr>
          <w:rFonts w:ascii="Book Antiqua" w:hAnsi="Book Antiqua"/>
        </w:rPr>
      </w:pPr>
      <w:r w:rsidRPr="00811AE3">
        <w:rPr>
          <w:rFonts w:ascii="Book Antiqua" w:hAnsi="Book Antiqua"/>
        </w:rPr>
        <w:t>Western Regional Graduate Program</w:t>
      </w:r>
      <w:r>
        <w:rPr>
          <w:rFonts w:ascii="Book Antiqua" w:hAnsi="Book Antiqua"/>
        </w:rPr>
        <w:tab/>
        <w:t>WRGP</w:t>
      </w:r>
    </w:p>
    <w:p w:rsidR="00811AE3" w:rsidRDefault="00811AE3" w:rsidP="009E4F65">
      <w:pPr>
        <w:tabs>
          <w:tab w:val="left" w:pos="720"/>
          <w:tab w:val="left" w:pos="1440"/>
          <w:tab w:val="right" w:leader="dot" w:pos="8820"/>
        </w:tabs>
        <w:spacing w:after="120"/>
        <w:ind w:right="360"/>
        <w:rPr>
          <w:rFonts w:ascii="Book Antiqua" w:hAnsi="Book Antiqua"/>
        </w:rPr>
      </w:pPr>
      <w:r w:rsidRPr="00891DA2">
        <w:rPr>
          <w:rFonts w:ascii="Book Antiqua" w:hAnsi="Book Antiqua"/>
        </w:rPr>
        <w:t xml:space="preserve">Western University Exchange </w:t>
      </w:r>
      <w:r>
        <w:rPr>
          <w:rFonts w:ascii="Book Antiqua" w:hAnsi="Book Antiqua"/>
        </w:rPr>
        <w:tab/>
        <w:t>WUE</w:t>
      </w:r>
    </w:p>
    <w:p w:rsidR="009E4F65" w:rsidRPr="009E4F65" w:rsidRDefault="009E4F65" w:rsidP="009E4F65"/>
    <w:sectPr w:rsidR="009E4F65" w:rsidRPr="009E4F65" w:rsidSect="000031FC">
      <w:pgSz w:w="12240" w:h="15840" w:code="1"/>
      <w:pgMar w:top="994" w:right="1440" w:bottom="1170" w:left="1440" w:header="720" w:footer="6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07" w:rsidRDefault="00520607">
      <w:r>
        <w:separator/>
      </w:r>
    </w:p>
  </w:endnote>
  <w:endnote w:type="continuationSeparator" w:id="0">
    <w:p w:rsidR="00520607" w:rsidRDefault="0052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07" w:rsidRPr="00830753" w:rsidRDefault="00520607" w:rsidP="00830753">
    <w:pPr>
      <w:pStyle w:val="Footer"/>
      <w:jc w:val="right"/>
      <w:rPr>
        <w:rFonts w:ascii="Book Antiqua" w:hAnsi="Book Antiqua"/>
        <w:sz w:val="20"/>
        <w:szCs w:val="20"/>
      </w:rPr>
    </w:pPr>
    <w:ins w:id="0" w:author="Taylor M. Baker" w:date="2012-10-03T09:56:00Z">
      <w:r w:rsidRPr="00830753">
        <w:rPr>
          <w:rFonts w:ascii="Book Antiqua" w:hAnsi="Book Antiqua"/>
          <w:sz w:val="20"/>
          <w:szCs w:val="20"/>
        </w:rPr>
        <w:t xml:space="preserve">Updated: </w:t>
      </w:r>
      <w:r w:rsidRPr="00830753">
        <w:rPr>
          <w:rFonts w:ascii="Book Antiqua" w:hAnsi="Book Antiqua"/>
          <w:sz w:val="20"/>
          <w:szCs w:val="20"/>
        </w:rPr>
        <w:fldChar w:fldCharType="begin"/>
      </w:r>
      <w:r w:rsidRPr="00830753">
        <w:rPr>
          <w:rFonts w:ascii="Book Antiqua" w:hAnsi="Book Antiqua"/>
          <w:sz w:val="20"/>
          <w:szCs w:val="20"/>
        </w:rPr>
        <w:instrText xml:space="preserve"> DATE  \@ "MMMM d, yyyy"  \* MERGEFORMAT </w:instrText>
      </w:r>
    </w:ins>
    <w:r w:rsidRPr="00830753">
      <w:rPr>
        <w:rFonts w:ascii="Book Antiqua" w:hAnsi="Book Antiqua"/>
        <w:sz w:val="20"/>
        <w:szCs w:val="20"/>
      </w:rPr>
      <w:fldChar w:fldCharType="separate"/>
    </w:r>
    <w:ins w:id="1" w:author="Taylor M. Baker" w:date="2012-10-05T16:15:00Z">
      <w:r w:rsidR="003709CE">
        <w:rPr>
          <w:rFonts w:ascii="Book Antiqua" w:hAnsi="Book Antiqua"/>
          <w:noProof/>
          <w:sz w:val="20"/>
          <w:szCs w:val="20"/>
        </w:rPr>
        <w:t>October 5, 2012</w:t>
      </w:r>
    </w:ins>
    <w:ins w:id="2" w:author="Taylor M. Baker" w:date="2012-10-03T09:56:00Z">
      <w:r w:rsidRPr="00830753">
        <w:rPr>
          <w:rFonts w:ascii="Book Antiqua" w:hAnsi="Book Antiqua"/>
          <w:sz w:val="20"/>
          <w:szCs w:val="20"/>
        </w:rPr>
        <w:fldChar w:fldCharType="end"/>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07" w:rsidRPr="00D7283F" w:rsidRDefault="00520607" w:rsidP="00025A20">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Pr="00763447">
      <w:rPr>
        <w:b/>
        <w:bCs/>
        <w:noProof/>
      </w:rPr>
      <w:t>2</w:t>
    </w:r>
    <w:r>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07" w:rsidRPr="003533F2" w:rsidRDefault="00520607" w:rsidP="003533F2">
    <w:pPr>
      <w:pStyle w:val="Footer"/>
      <w:jc w:val="right"/>
      <w:rPr>
        <w:rFonts w:ascii="Book Antiqua" w:hAnsi="Book Antiqua"/>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07" w:rsidRDefault="00520607">
    <w:pPr>
      <w:pStyle w:val="Footer"/>
      <w:pBdr>
        <w:top w:val="thinThickSmallGap" w:sz="24" w:space="1" w:color="622423" w:themeColor="accent2" w:themeShade="7F"/>
      </w:pBdr>
    </w:pPr>
    <w:r>
      <w:ptab w:relativeTo="margin" w:alignment="right" w:leader="none"/>
    </w:r>
    <w: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709CE">
      <w:rPr>
        <w:noProof/>
      </w:rPr>
      <w:t>1</w:t>
    </w:r>
    <w:r>
      <w:rPr>
        <w:noProof/>
      </w:rPr>
      <w:fldChar w:fldCharType="end"/>
    </w:r>
  </w:p>
  <w:p w:rsidR="00520607" w:rsidRPr="00D7283F" w:rsidRDefault="00520607" w:rsidP="00025A2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07" w:rsidRPr="003D0655" w:rsidRDefault="00520607" w:rsidP="003533F2">
    <w:pPr>
      <w:pStyle w:val="Footer"/>
      <w:jc w:val="right"/>
      <w:rPr>
        <w:rFonts w:ascii="Book Antiqua" w:hAnsi="Book Antiqua"/>
        <w:i/>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07" w:rsidRPr="003D0655" w:rsidRDefault="00520607" w:rsidP="003533F2">
    <w:pPr>
      <w:pStyle w:val="Footer"/>
      <w:jc w:val="right"/>
      <w:rPr>
        <w:rFonts w:ascii="Book Antiqua" w:hAnsi="Book Antiqua"/>
        <w:i/>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07" w:rsidRDefault="00520607">
    <w:pPr>
      <w:pStyle w:val="Footer"/>
      <w:pBdr>
        <w:top w:val="thinThickSmallGap" w:sz="24" w:space="1" w:color="622423" w:themeColor="accent2" w:themeShade="7F"/>
      </w:pBdr>
    </w:pPr>
    <w:r>
      <w:ptab w:relativeTo="margin" w:alignment="right" w:leader="none"/>
    </w:r>
    <w: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709CE">
      <w:rPr>
        <w:noProof/>
      </w:rPr>
      <w:t>8</w:t>
    </w:r>
    <w:r>
      <w:rPr>
        <w:noProof/>
      </w:rPr>
      <w:fldChar w:fldCharType="end"/>
    </w:r>
  </w:p>
  <w:p w:rsidR="00520607" w:rsidRPr="00D7283F" w:rsidRDefault="00520607" w:rsidP="00025A20">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07" w:rsidRDefault="00520607">
    <w:pPr>
      <w:pStyle w:val="Footer"/>
      <w:pBdr>
        <w:top w:val="thinThickSmallGap" w:sz="24" w:space="1" w:color="622423" w:themeColor="accent2" w:themeShade="7F"/>
      </w:pBdr>
    </w:pPr>
    <w:r>
      <w:ptab w:relativeTo="margin" w:alignment="right" w:leader="none"/>
    </w:r>
    <w: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709CE">
      <w:rPr>
        <w:noProof/>
      </w:rPr>
      <w:t>38</w:t>
    </w:r>
    <w:r>
      <w:rPr>
        <w:noProof/>
      </w:rPr>
      <w:fldChar w:fldCharType="end"/>
    </w:r>
  </w:p>
  <w:p w:rsidR="00520607" w:rsidRPr="003533F2" w:rsidRDefault="00520607" w:rsidP="003533F2">
    <w:pPr>
      <w:pStyle w:val="Footer"/>
      <w:jc w:val="right"/>
      <w:rPr>
        <w:rFonts w:ascii="Book Antiqua" w:hAnsi="Book Antiqu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07" w:rsidRDefault="00520607">
      <w:r>
        <w:separator/>
      </w:r>
    </w:p>
  </w:footnote>
  <w:footnote w:type="continuationSeparator" w:id="0">
    <w:p w:rsidR="00520607" w:rsidRDefault="00520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67905FA"/>
    <w:multiLevelType w:val="hybridMultilevel"/>
    <w:tmpl w:val="08B4312E"/>
    <w:lvl w:ilvl="0" w:tplc="04090001">
      <w:start w:val="1"/>
      <w:numFmt w:val="bullet"/>
      <w:lvlText w:val=""/>
      <w:lvlJc w:val="left"/>
      <w:pPr>
        <w:ind w:left="720" w:hanging="360"/>
      </w:pPr>
      <w:rPr>
        <w:rFonts w:ascii="Symbol" w:hAnsi="Symbol" w:hint="default"/>
        <w:b w:val="0"/>
        <w:bCs w:val="0"/>
        <w:i w:val="0"/>
        <w:iCs w:val="0"/>
        <w:strike w:val="0"/>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B4430"/>
    <w:multiLevelType w:val="hybridMultilevel"/>
    <w:tmpl w:val="6FF0B59E"/>
    <w:lvl w:ilvl="0" w:tplc="04090001">
      <w:start w:val="1"/>
      <w:numFmt w:val="bullet"/>
      <w:lvlText w:val=""/>
      <w:lvlJc w:val="left"/>
      <w:pPr>
        <w:ind w:left="720" w:hanging="360"/>
      </w:pPr>
      <w:rPr>
        <w:rFonts w:ascii="Symbol" w:hAnsi="Symbol" w:hint="default"/>
      </w:rPr>
    </w:lvl>
    <w:lvl w:ilvl="1" w:tplc="C7DE32AA">
      <w:numFmt w:val="bullet"/>
      <w:lvlText w:val="•"/>
      <w:lvlJc w:val="left"/>
      <w:pPr>
        <w:ind w:left="1440" w:hanging="360"/>
      </w:pPr>
      <w:rPr>
        <w:rFonts w:ascii="Book Antiqua" w:eastAsiaTheme="majorEastAsia" w:hAnsi="Book Antiqua" w:cstheme="majorBidi" w:hint="default"/>
      </w:rPr>
    </w:lvl>
    <w:lvl w:ilvl="2" w:tplc="04090003">
      <w:start w:val="1"/>
      <w:numFmt w:val="bullet"/>
      <w:lvlText w:val="o"/>
      <w:lvlJc w:val="left"/>
      <w:pPr>
        <w:ind w:left="2160" w:hanging="360"/>
      </w:pPr>
      <w:rPr>
        <w:rFonts w:ascii="Courier New" w:hAnsi="Courier New" w:cs="Courier New"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C1AE3"/>
    <w:multiLevelType w:val="hybridMultilevel"/>
    <w:tmpl w:val="9C866E44"/>
    <w:lvl w:ilvl="0" w:tplc="CC00B6FA">
      <w:start w:val="1"/>
      <w:numFmt w:val="bullet"/>
      <w:lvlText w:val=""/>
      <w:lvlJc w:val="left"/>
      <w:pPr>
        <w:tabs>
          <w:tab w:val="num" w:pos="720"/>
        </w:tabs>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72B3A"/>
    <w:multiLevelType w:val="hybridMultilevel"/>
    <w:tmpl w:val="503A4A72"/>
    <w:lvl w:ilvl="0" w:tplc="CC00B6FA">
      <w:start w:val="1"/>
      <w:numFmt w:val="bullet"/>
      <w:lvlText w:val=""/>
      <w:lvlJc w:val="left"/>
      <w:pPr>
        <w:tabs>
          <w:tab w:val="num" w:pos="720"/>
        </w:tabs>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A1A71"/>
    <w:multiLevelType w:val="hybridMultilevel"/>
    <w:tmpl w:val="FDB4811C"/>
    <w:lvl w:ilvl="0" w:tplc="922C418E">
      <w:start w:val="1"/>
      <w:numFmt w:val="decimal"/>
      <w:lvlText w:val="%1."/>
      <w:lvlJc w:val="left"/>
      <w:pPr>
        <w:ind w:left="810" w:hanging="180"/>
      </w:pPr>
      <w:rPr>
        <w:rFonts w:ascii="Book Antiqua" w:eastAsia="Times New Roman" w:hAnsi="Book Antiqua" w:cs="Times New Roman" w:hint="default"/>
        <w:b w:val="0"/>
        <w:bCs w:val="0"/>
        <w:i w:val="0"/>
        <w:iCs w:val="0"/>
        <w:strike w:val="0"/>
        <w:color w:val="000000"/>
        <w:sz w:val="24"/>
        <w:szCs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527343A"/>
    <w:multiLevelType w:val="hybridMultilevel"/>
    <w:tmpl w:val="BD2E2D02"/>
    <w:lvl w:ilvl="0" w:tplc="071C136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6613FCC"/>
    <w:multiLevelType w:val="hybridMultilevel"/>
    <w:tmpl w:val="6A584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3B13CB"/>
    <w:multiLevelType w:val="hybridMultilevel"/>
    <w:tmpl w:val="ACE42470"/>
    <w:lvl w:ilvl="0" w:tplc="CC00B6FA">
      <w:start w:val="1"/>
      <w:numFmt w:val="bullet"/>
      <w:lvlText w:val=""/>
      <w:lvlJc w:val="left"/>
      <w:pPr>
        <w:tabs>
          <w:tab w:val="num" w:pos="720"/>
        </w:tabs>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B7869"/>
    <w:multiLevelType w:val="hybridMultilevel"/>
    <w:tmpl w:val="59A6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62677"/>
    <w:multiLevelType w:val="hybridMultilevel"/>
    <w:tmpl w:val="8C18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6FD6E7CA">
      <w:start w:val="1"/>
      <w:numFmt w:val="bullet"/>
      <w:lvlText w:val=""/>
      <w:lvlJc w:val="left"/>
      <w:pPr>
        <w:ind w:left="2160" w:hanging="360"/>
      </w:pPr>
      <w:rPr>
        <w:rFonts w:ascii="Symbol" w:hAnsi="Symbol" w:hint="default"/>
        <w:sz w:val="24"/>
        <w:szCs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34F0F"/>
    <w:multiLevelType w:val="hybridMultilevel"/>
    <w:tmpl w:val="9544F044"/>
    <w:lvl w:ilvl="0" w:tplc="CC00B6FA">
      <w:start w:val="1"/>
      <w:numFmt w:val="bullet"/>
      <w:lvlText w:val=""/>
      <w:lvlJc w:val="left"/>
      <w:pPr>
        <w:tabs>
          <w:tab w:val="num" w:pos="720"/>
        </w:tabs>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DB31D1"/>
    <w:multiLevelType w:val="hybridMultilevel"/>
    <w:tmpl w:val="AAD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04C9F"/>
    <w:multiLevelType w:val="hybridMultilevel"/>
    <w:tmpl w:val="5E42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7340E7"/>
    <w:multiLevelType w:val="hybridMultilevel"/>
    <w:tmpl w:val="36326A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10072A"/>
    <w:multiLevelType w:val="hybridMultilevel"/>
    <w:tmpl w:val="1A74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008D7"/>
    <w:multiLevelType w:val="hybridMultilevel"/>
    <w:tmpl w:val="9B20BCEE"/>
    <w:lvl w:ilvl="0" w:tplc="9F3896DC">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E2AB0"/>
    <w:multiLevelType w:val="hybridMultilevel"/>
    <w:tmpl w:val="530C6BD8"/>
    <w:lvl w:ilvl="0" w:tplc="D0AE2E8C">
      <w:start w:val="1"/>
      <w:numFmt w:val="upperLetter"/>
      <w:lvlText w:val="%1."/>
      <w:lvlJc w:val="left"/>
      <w:pPr>
        <w:tabs>
          <w:tab w:val="num" w:pos="1260"/>
        </w:tabs>
        <w:ind w:left="1260" w:hanging="54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62F6449"/>
    <w:multiLevelType w:val="hybridMultilevel"/>
    <w:tmpl w:val="243C9240"/>
    <w:lvl w:ilvl="0" w:tplc="9F3896DC">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45B42"/>
    <w:multiLevelType w:val="hybridMultilevel"/>
    <w:tmpl w:val="1272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38444C9F"/>
    <w:multiLevelType w:val="hybridMultilevel"/>
    <w:tmpl w:val="2B2C9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DD1973"/>
    <w:multiLevelType w:val="hybridMultilevel"/>
    <w:tmpl w:val="26FC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541AA"/>
    <w:multiLevelType w:val="hybridMultilevel"/>
    <w:tmpl w:val="BFC699F4"/>
    <w:lvl w:ilvl="0" w:tplc="04090013">
      <w:start w:val="1"/>
      <w:numFmt w:val="upperRoman"/>
      <w:lvlText w:val="%1."/>
      <w:lvlJc w:val="right"/>
      <w:pPr>
        <w:ind w:left="720" w:hanging="360"/>
      </w:pPr>
    </w:lvl>
    <w:lvl w:ilvl="1" w:tplc="04090001">
      <w:start w:val="1"/>
      <w:numFmt w:val="bullet"/>
      <w:lvlText w:val=""/>
      <w:lvlJc w:val="left"/>
      <w:pPr>
        <w:ind w:left="1170" w:hanging="360"/>
      </w:pPr>
      <w:rPr>
        <w:rFonts w:ascii="Symbol" w:hAnsi="Symbol" w:hint="default"/>
      </w:rPr>
    </w:lvl>
    <w:lvl w:ilvl="2" w:tplc="1E7CDAF6">
      <w:start w:val="1"/>
      <w:numFmt w:val="lowerLetter"/>
      <w:lvlText w:val="%3."/>
      <w:lvlJc w:val="left"/>
      <w:pPr>
        <w:ind w:left="2700" w:hanging="720"/>
      </w:pPr>
      <w:rPr>
        <w:rFonts w:hint="default"/>
      </w:rPr>
    </w:lvl>
    <w:lvl w:ilvl="3" w:tplc="89865146">
      <w:start w:val="2"/>
      <w:numFmt w:val="bullet"/>
      <w:lvlText w:val="•"/>
      <w:lvlJc w:val="left"/>
      <w:pPr>
        <w:ind w:left="3240" w:hanging="720"/>
      </w:pPr>
      <w:rPr>
        <w:rFonts w:ascii="Book Antiqua" w:eastAsia="Times New Roman" w:hAnsi="Book Antiqua"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30107"/>
    <w:multiLevelType w:val="hybridMultilevel"/>
    <w:tmpl w:val="10E8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A51F06"/>
    <w:multiLevelType w:val="hybridMultilevel"/>
    <w:tmpl w:val="8B40B40E"/>
    <w:lvl w:ilvl="0" w:tplc="02DC03B2">
      <w:start w:val="1"/>
      <w:numFmt w:val="decimal"/>
      <w:lvlText w:val="%1."/>
      <w:lvlJc w:val="left"/>
      <w:pPr>
        <w:ind w:left="360" w:hanging="360"/>
      </w:pPr>
      <w:rPr>
        <w:rFonts w:hint="default"/>
        <w:b w:val="0"/>
        <w:bCs w:val="0"/>
        <w:i w:val="0"/>
        <w:iCs w:val="0"/>
        <w:strike w:val="0"/>
        <w:color w:val="000000"/>
        <w:sz w:val="24"/>
        <w:szCs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A54406"/>
    <w:multiLevelType w:val="hybridMultilevel"/>
    <w:tmpl w:val="CA98A2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nsid w:val="4D7B285F"/>
    <w:multiLevelType w:val="hybridMultilevel"/>
    <w:tmpl w:val="EE9E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3C7838"/>
    <w:multiLevelType w:val="hybridMultilevel"/>
    <w:tmpl w:val="7800086A"/>
    <w:lvl w:ilvl="0" w:tplc="CC00B6FA">
      <w:start w:val="1"/>
      <w:numFmt w:val="bullet"/>
      <w:lvlText w:val=""/>
      <w:lvlJc w:val="left"/>
      <w:pPr>
        <w:tabs>
          <w:tab w:val="num" w:pos="720"/>
        </w:tabs>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A540A"/>
    <w:multiLevelType w:val="hybridMultilevel"/>
    <w:tmpl w:val="B558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954CA"/>
    <w:multiLevelType w:val="hybridMultilevel"/>
    <w:tmpl w:val="A3F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D3877"/>
    <w:multiLevelType w:val="hybridMultilevel"/>
    <w:tmpl w:val="E6FA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63047"/>
    <w:multiLevelType w:val="hybridMultilevel"/>
    <w:tmpl w:val="EA5A0C26"/>
    <w:lvl w:ilvl="0" w:tplc="CC00B6FA">
      <w:start w:val="1"/>
      <w:numFmt w:val="bullet"/>
      <w:lvlText w:val=""/>
      <w:lvlJc w:val="left"/>
      <w:pPr>
        <w:tabs>
          <w:tab w:val="num" w:pos="720"/>
        </w:tabs>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154D71"/>
    <w:multiLevelType w:val="hybridMultilevel"/>
    <w:tmpl w:val="EFE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5562EB66">
      <w:start w:val="1"/>
      <w:numFmt w:val="bullet"/>
      <w:lvlText w:val=""/>
      <w:lvlJc w:val="left"/>
      <w:pPr>
        <w:ind w:left="2160" w:hanging="360"/>
      </w:pPr>
      <w:rPr>
        <w:rFonts w:ascii="Symbol" w:hAnsi="Symbol"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EE4E65"/>
    <w:multiLevelType w:val="hybridMultilevel"/>
    <w:tmpl w:val="70607CCA"/>
    <w:lvl w:ilvl="0" w:tplc="CC00B6FA">
      <w:start w:val="1"/>
      <w:numFmt w:val="bullet"/>
      <w:lvlText w:val=""/>
      <w:lvlJc w:val="left"/>
      <w:pPr>
        <w:tabs>
          <w:tab w:val="num" w:pos="720"/>
        </w:tabs>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285D03"/>
    <w:multiLevelType w:val="hybridMultilevel"/>
    <w:tmpl w:val="2156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6A464E"/>
    <w:multiLevelType w:val="hybridMultilevel"/>
    <w:tmpl w:val="A726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FF210C"/>
    <w:multiLevelType w:val="hybridMultilevel"/>
    <w:tmpl w:val="04C2E6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C64C44"/>
    <w:multiLevelType w:val="hybridMultilevel"/>
    <w:tmpl w:val="079C4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BC3AD4"/>
    <w:multiLevelType w:val="hybridMultilevel"/>
    <w:tmpl w:val="335809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DEF2B5B"/>
    <w:multiLevelType w:val="hybridMultilevel"/>
    <w:tmpl w:val="E352491A"/>
    <w:lvl w:ilvl="0" w:tplc="922C418E">
      <w:start w:val="1"/>
      <w:numFmt w:val="decimal"/>
      <w:lvlText w:val="%1."/>
      <w:lvlJc w:val="left"/>
      <w:pPr>
        <w:tabs>
          <w:tab w:val="num" w:pos="450"/>
        </w:tabs>
        <w:ind w:left="450" w:hanging="360"/>
      </w:pPr>
      <w:rPr>
        <w:rFonts w:ascii="Book Antiqua" w:eastAsia="Times New Roman" w:hAnsi="Book Antiqua" w:cs="Times New Roman" w:hint="default"/>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F44560"/>
    <w:multiLevelType w:val="hybridMultilevel"/>
    <w:tmpl w:val="7BC491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BE3FC1"/>
    <w:multiLevelType w:val="hybridMultilevel"/>
    <w:tmpl w:val="FC52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928BE"/>
    <w:multiLevelType w:val="hybridMultilevel"/>
    <w:tmpl w:val="69CC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73120"/>
    <w:multiLevelType w:val="hybridMultilevel"/>
    <w:tmpl w:val="AE7A23D0"/>
    <w:lvl w:ilvl="0" w:tplc="648A6B3A">
      <w:start w:val="1"/>
      <w:numFmt w:val="decimal"/>
      <w:lvlText w:val="%1."/>
      <w:lvlJc w:val="left"/>
      <w:pPr>
        <w:ind w:left="7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D533B5"/>
    <w:multiLevelType w:val="multilevel"/>
    <w:tmpl w:val="ACA49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7AC22B9B"/>
    <w:multiLevelType w:val="hybridMultilevel"/>
    <w:tmpl w:val="02DC2C9A"/>
    <w:lvl w:ilvl="0" w:tplc="CC00B6FA">
      <w:start w:val="1"/>
      <w:numFmt w:val="bullet"/>
      <w:lvlText w:val=""/>
      <w:lvlJc w:val="left"/>
      <w:pPr>
        <w:tabs>
          <w:tab w:val="num" w:pos="720"/>
        </w:tabs>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B05E5C"/>
    <w:multiLevelType w:val="hybridMultilevel"/>
    <w:tmpl w:val="E516FD52"/>
    <w:lvl w:ilvl="0" w:tplc="04090001">
      <w:start w:val="1"/>
      <w:numFmt w:val="bullet"/>
      <w:lvlText w:val=""/>
      <w:lvlJc w:val="left"/>
      <w:pPr>
        <w:ind w:left="720" w:hanging="360"/>
      </w:pPr>
      <w:rPr>
        <w:rFonts w:ascii="Symbol" w:hAnsi="Symbol" w:hint="default"/>
      </w:rPr>
    </w:lvl>
    <w:lvl w:ilvl="1" w:tplc="C7DE32AA">
      <w:numFmt w:val="bullet"/>
      <w:lvlText w:val="•"/>
      <w:lvlJc w:val="left"/>
      <w:pPr>
        <w:ind w:left="1440" w:hanging="360"/>
      </w:pPr>
      <w:rPr>
        <w:rFonts w:ascii="Book Antiqua" w:eastAsiaTheme="majorEastAsia" w:hAnsi="Book Antiqua" w:cstheme="majorBidi" w:hint="default"/>
      </w:rPr>
    </w:lvl>
    <w:lvl w:ilvl="2" w:tplc="BF78079C">
      <w:start w:val="1"/>
      <w:numFmt w:val="bullet"/>
      <w:lvlText w:val=""/>
      <w:lvlJc w:val="left"/>
      <w:pPr>
        <w:ind w:left="720" w:hanging="360"/>
      </w:pPr>
      <w:rPr>
        <w:rFonts w:ascii="Symbol" w:hAnsi="Symbol"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C4262"/>
    <w:multiLevelType w:val="hybridMultilevel"/>
    <w:tmpl w:val="B4DA7C12"/>
    <w:lvl w:ilvl="0" w:tplc="4E8CA4A8">
      <w:start w:val="1"/>
      <w:numFmt w:val="bullet"/>
      <w:lvlText w:val=""/>
      <w:lvlJc w:val="left"/>
      <w:pPr>
        <w:ind w:left="773" w:hanging="360"/>
      </w:pPr>
      <w:rPr>
        <w:rFonts w:ascii="Symbol" w:hAnsi="Symbol" w:hint="default"/>
        <w:color w:val="auto"/>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8">
    <w:nsid w:val="7ED751CA"/>
    <w:multiLevelType w:val="hybridMultilevel"/>
    <w:tmpl w:val="1168430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19"/>
  </w:num>
  <w:num w:numId="4">
    <w:abstractNumId w:val="29"/>
  </w:num>
  <w:num w:numId="5">
    <w:abstractNumId w:val="21"/>
  </w:num>
  <w:num w:numId="6">
    <w:abstractNumId w:val="9"/>
  </w:num>
  <w:num w:numId="7">
    <w:abstractNumId w:val="14"/>
  </w:num>
  <w:num w:numId="8">
    <w:abstractNumId w:val="39"/>
  </w:num>
  <w:num w:numId="9">
    <w:abstractNumId w:val="27"/>
  </w:num>
  <w:num w:numId="10">
    <w:abstractNumId w:val="33"/>
  </w:num>
  <w:num w:numId="11">
    <w:abstractNumId w:val="11"/>
  </w:num>
  <w:num w:numId="12">
    <w:abstractNumId w:val="31"/>
  </w:num>
  <w:num w:numId="13">
    <w:abstractNumId w:val="5"/>
  </w:num>
  <w:num w:numId="14">
    <w:abstractNumId w:val="45"/>
  </w:num>
  <w:num w:numId="15">
    <w:abstractNumId w:val="8"/>
  </w:num>
  <w:num w:numId="16">
    <w:abstractNumId w:val="4"/>
  </w:num>
  <w:num w:numId="17">
    <w:abstractNumId w:val="3"/>
  </w:num>
  <w:num w:numId="18">
    <w:abstractNumId w:val="6"/>
  </w:num>
  <w:num w:numId="19">
    <w:abstractNumId w:val="25"/>
  </w:num>
  <w:num w:numId="20">
    <w:abstractNumId w:val="20"/>
  </w:num>
  <w:num w:numId="21">
    <w:abstractNumId w:val="35"/>
  </w:num>
  <w:num w:numId="22">
    <w:abstractNumId w:val="10"/>
  </w:num>
  <w:num w:numId="23">
    <w:abstractNumId w:val="32"/>
  </w:num>
  <w:num w:numId="24">
    <w:abstractNumId w:val="46"/>
  </w:num>
  <w:num w:numId="25">
    <w:abstractNumId w:val="43"/>
  </w:num>
  <w:num w:numId="26">
    <w:abstractNumId w:val="24"/>
  </w:num>
  <w:num w:numId="27">
    <w:abstractNumId w:val="36"/>
  </w:num>
  <w:num w:numId="28">
    <w:abstractNumId w:val="48"/>
  </w:num>
  <w:num w:numId="29">
    <w:abstractNumId w:val="38"/>
  </w:num>
  <w:num w:numId="30">
    <w:abstractNumId w:val="42"/>
  </w:num>
  <w:num w:numId="31">
    <w:abstractNumId w:val="41"/>
  </w:num>
  <w:num w:numId="32">
    <w:abstractNumId w:val="23"/>
  </w:num>
  <w:num w:numId="33">
    <w:abstractNumId w:val="22"/>
  </w:num>
  <w:num w:numId="34">
    <w:abstractNumId w:val="1"/>
  </w:num>
  <w:num w:numId="35">
    <w:abstractNumId w:val="26"/>
  </w:num>
  <w:num w:numId="36">
    <w:abstractNumId w:val="44"/>
  </w:num>
  <w:num w:numId="37">
    <w:abstractNumId w:val="12"/>
  </w:num>
  <w:num w:numId="38">
    <w:abstractNumId w:val="2"/>
  </w:num>
  <w:num w:numId="39">
    <w:abstractNumId w:val="16"/>
  </w:num>
  <w:num w:numId="40">
    <w:abstractNumId w:val="18"/>
  </w:num>
  <w:num w:numId="41">
    <w:abstractNumId w:val="37"/>
  </w:num>
  <w:num w:numId="42">
    <w:abstractNumId w:val="15"/>
  </w:num>
  <w:num w:numId="43">
    <w:abstractNumId w:val="34"/>
  </w:num>
  <w:num w:numId="44">
    <w:abstractNumId w:val="13"/>
  </w:num>
  <w:num w:numId="45">
    <w:abstractNumId w:val="28"/>
  </w:num>
  <w:num w:numId="46">
    <w:abstractNumId w:val="47"/>
  </w:num>
  <w:num w:numId="47">
    <w:abstractNumId w:val="30"/>
  </w:num>
  <w:num w:numId="48">
    <w:abstractNumId w:val="40"/>
  </w:num>
  <w:num w:numId="49">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4E"/>
    <w:rsid w:val="000031FC"/>
    <w:rsid w:val="00025A20"/>
    <w:rsid w:val="00027E04"/>
    <w:rsid w:val="00053130"/>
    <w:rsid w:val="00072774"/>
    <w:rsid w:val="00075900"/>
    <w:rsid w:val="000908E8"/>
    <w:rsid w:val="00125B60"/>
    <w:rsid w:val="00131E4F"/>
    <w:rsid w:val="0013736F"/>
    <w:rsid w:val="00147FCD"/>
    <w:rsid w:val="00157191"/>
    <w:rsid w:val="0019452F"/>
    <w:rsid w:val="001D6AAD"/>
    <w:rsid w:val="001F4667"/>
    <w:rsid w:val="002003FC"/>
    <w:rsid w:val="002015C0"/>
    <w:rsid w:val="00220735"/>
    <w:rsid w:val="002559A9"/>
    <w:rsid w:val="002A3C4E"/>
    <w:rsid w:val="002A50C7"/>
    <w:rsid w:val="002C0E0F"/>
    <w:rsid w:val="002C107F"/>
    <w:rsid w:val="00300EA9"/>
    <w:rsid w:val="0030233B"/>
    <w:rsid w:val="00313DE9"/>
    <w:rsid w:val="003444E9"/>
    <w:rsid w:val="003533F2"/>
    <w:rsid w:val="00363570"/>
    <w:rsid w:val="003709CE"/>
    <w:rsid w:val="00377254"/>
    <w:rsid w:val="003772AA"/>
    <w:rsid w:val="00387F1C"/>
    <w:rsid w:val="003B216D"/>
    <w:rsid w:val="003B587E"/>
    <w:rsid w:val="003C1209"/>
    <w:rsid w:val="003C42F7"/>
    <w:rsid w:val="003D0655"/>
    <w:rsid w:val="003F2747"/>
    <w:rsid w:val="003F3230"/>
    <w:rsid w:val="004010E4"/>
    <w:rsid w:val="0041723F"/>
    <w:rsid w:val="0044178F"/>
    <w:rsid w:val="00445DF9"/>
    <w:rsid w:val="00467CBD"/>
    <w:rsid w:val="0047073E"/>
    <w:rsid w:val="004761AC"/>
    <w:rsid w:val="004E3BFB"/>
    <w:rsid w:val="005031F5"/>
    <w:rsid w:val="00512D6D"/>
    <w:rsid w:val="0051549E"/>
    <w:rsid w:val="00520607"/>
    <w:rsid w:val="00550960"/>
    <w:rsid w:val="00553E57"/>
    <w:rsid w:val="005635C2"/>
    <w:rsid w:val="00575BB6"/>
    <w:rsid w:val="0058133C"/>
    <w:rsid w:val="005A3D95"/>
    <w:rsid w:val="005B466B"/>
    <w:rsid w:val="005C5890"/>
    <w:rsid w:val="005D73DD"/>
    <w:rsid w:val="005E1524"/>
    <w:rsid w:val="0061092E"/>
    <w:rsid w:val="006819B3"/>
    <w:rsid w:val="006840DF"/>
    <w:rsid w:val="006C1F47"/>
    <w:rsid w:val="006C70EC"/>
    <w:rsid w:val="006C7330"/>
    <w:rsid w:val="006D7429"/>
    <w:rsid w:val="006F2678"/>
    <w:rsid w:val="0074529E"/>
    <w:rsid w:val="00763447"/>
    <w:rsid w:val="00785F9A"/>
    <w:rsid w:val="0079184D"/>
    <w:rsid w:val="007A4537"/>
    <w:rsid w:val="007C2AC0"/>
    <w:rsid w:val="007F0050"/>
    <w:rsid w:val="007F130A"/>
    <w:rsid w:val="007F350B"/>
    <w:rsid w:val="008024BB"/>
    <w:rsid w:val="00805ACF"/>
    <w:rsid w:val="00811AE3"/>
    <w:rsid w:val="00830753"/>
    <w:rsid w:val="0083593B"/>
    <w:rsid w:val="00862415"/>
    <w:rsid w:val="00867361"/>
    <w:rsid w:val="008A7349"/>
    <w:rsid w:val="008F7C72"/>
    <w:rsid w:val="00900BA9"/>
    <w:rsid w:val="009100FB"/>
    <w:rsid w:val="00923583"/>
    <w:rsid w:val="00925CC5"/>
    <w:rsid w:val="00952954"/>
    <w:rsid w:val="009546B8"/>
    <w:rsid w:val="009656E2"/>
    <w:rsid w:val="00977B8F"/>
    <w:rsid w:val="00996E97"/>
    <w:rsid w:val="009A1239"/>
    <w:rsid w:val="009D52DC"/>
    <w:rsid w:val="009D53CB"/>
    <w:rsid w:val="009D5FE4"/>
    <w:rsid w:val="009E4F65"/>
    <w:rsid w:val="009E72B2"/>
    <w:rsid w:val="009F13BC"/>
    <w:rsid w:val="00A5449C"/>
    <w:rsid w:val="00A60320"/>
    <w:rsid w:val="00A62663"/>
    <w:rsid w:val="00A753FA"/>
    <w:rsid w:val="00AB2714"/>
    <w:rsid w:val="00AC6550"/>
    <w:rsid w:val="00AE43A2"/>
    <w:rsid w:val="00AF46CE"/>
    <w:rsid w:val="00B04083"/>
    <w:rsid w:val="00B051E1"/>
    <w:rsid w:val="00B1283F"/>
    <w:rsid w:val="00B40F17"/>
    <w:rsid w:val="00B74ED2"/>
    <w:rsid w:val="00B75FA7"/>
    <w:rsid w:val="00BC5E1D"/>
    <w:rsid w:val="00C137BB"/>
    <w:rsid w:val="00C539AB"/>
    <w:rsid w:val="00C62C06"/>
    <w:rsid w:val="00C90B91"/>
    <w:rsid w:val="00C955FF"/>
    <w:rsid w:val="00CA678C"/>
    <w:rsid w:val="00CB6AA5"/>
    <w:rsid w:val="00CD47E9"/>
    <w:rsid w:val="00CE78A8"/>
    <w:rsid w:val="00D03A0E"/>
    <w:rsid w:val="00D21CFA"/>
    <w:rsid w:val="00D32DAC"/>
    <w:rsid w:val="00D3702D"/>
    <w:rsid w:val="00D539C4"/>
    <w:rsid w:val="00D7283F"/>
    <w:rsid w:val="00D82273"/>
    <w:rsid w:val="00D94B80"/>
    <w:rsid w:val="00D96C89"/>
    <w:rsid w:val="00DC00A2"/>
    <w:rsid w:val="00DC068A"/>
    <w:rsid w:val="00DC5422"/>
    <w:rsid w:val="00E50D55"/>
    <w:rsid w:val="00E579B6"/>
    <w:rsid w:val="00E625FC"/>
    <w:rsid w:val="00E65189"/>
    <w:rsid w:val="00EA0131"/>
    <w:rsid w:val="00EA194E"/>
    <w:rsid w:val="00EA52D9"/>
    <w:rsid w:val="00EB70B6"/>
    <w:rsid w:val="00EF62BE"/>
    <w:rsid w:val="00F12F40"/>
    <w:rsid w:val="00F6033E"/>
    <w:rsid w:val="00F819AF"/>
    <w:rsid w:val="00F972B0"/>
    <w:rsid w:val="00FA34B1"/>
    <w:rsid w:val="00FA57C9"/>
    <w:rsid w:val="00FD12F9"/>
    <w:rsid w:val="00FE19F3"/>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954"/>
  </w:style>
  <w:style w:type="paragraph" w:styleId="Heading1">
    <w:name w:val="heading 1"/>
    <w:basedOn w:val="Normal"/>
    <w:next w:val="Normal"/>
    <w:link w:val="Heading1Char"/>
    <w:uiPriority w:val="9"/>
    <w:qFormat/>
    <w:rsid w:val="0095295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5295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5295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5295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5295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5295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5295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5295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5295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A3C4E"/>
    <w:pPr>
      <w:tabs>
        <w:tab w:val="center" w:pos="4320"/>
        <w:tab w:val="right" w:pos="8640"/>
      </w:tabs>
    </w:pPr>
  </w:style>
  <w:style w:type="character" w:styleId="PageNumber">
    <w:name w:val="page number"/>
    <w:basedOn w:val="DefaultParagraphFont"/>
    <w:rsid w:val="002A3C4E"/>
  </w:style>
  <w:style w:type="character" w:styleId="CommentReference">
    <w:name w:val="annotation reference"/>
    <w:semiHidden/>
    <w:rsid w:val="006607CB"/>
    <w:rPr>
      <w:sz w:val="16"/>
      <w:szCs w:val="16"/>
    </w:rPr>
  </w:style>
  <w:style w:type="paragraph" w:styleId="CommentText">
    <w:name w:val="annotation text"/>
    <w:basedOn w:val="Normal"/>
    <w:semiHidden/>
    <w:rsid w:val="006607CB"/>
    <w:rPr>
      <w:sz w:val="20"/>
      <w:szCs w:val="20"/>
    </w:rPr>
  </w:style>
  <w:style w:type="paragraph" w:styleId="CommentSubject">
    <w:name w:val="annotation subject"/>
    <w:basedOn w:val="CommentText"/>
    <w:next w:val="CommentText"/>
    <w:semiHidden/>
    <w:rsid w:val="006607CB"/>
    <w:rPr>
      <w:b/>
      <w:bCs/>
    </w:rPr>
  </w:style>
  <w:style w:type="paragraph" w:styleId="BalloonText">
    <w:name w:val="Balloon Text"/>
    <w:basedOn w:val="Normal"/>
    <w:semiHidden/>
    <w:rsid w:val="006607CB"/>
    <w:rPr>
      <w:rFonts w:ascii="Tahoma" w:hAnsi="Tahoma" w:cs="Tahoma"/>
      <w:sz w:val="16"/>
      <w:szCs w:val="16"/>
    </w:rPr>
  </w:style>
  <w:style w:type="paragraph" w:styleId="Header">
    <w:name w:val="header"/>
    <w:basedOn w:val="Normal"/>
    <w:rsid w:val="002832AF"/>
    <w:pPr>
      <w:tabs>
        <w:tab w:val="center" w:pos="4320"/>
        <w:tab w:val="right" w:pos="8640"/>
      </w:tabs>
    </w:pPr>
  </w:style>
  <w:style w:type="paragraph" w:customStyle="1" w:styleId="ColorfulList-Accent11">
    <w:name w:val="Colorful List - Accent 11"/>
    <w:basedOn w:val="Normal"/>
    <w:uiPriority w:val="34"/>
    <w:rsid w:val="000F040A"/>
    <w:pPr>
      <w:ind w:left="720"/>
    </w:pPr>
  </w:style>
  <w:style w:type="character" w:customStyle="1" w:styleId="Heading2Char">
    <w:name w:val="Heading 2 Char"/>
    <w:basedOn w:val="DefaultParagraphFont"/>
    <w:link w:val="Heading2"/>
    <w:uiPriority w:val="9"/>
    <w:rsid w:val="00952954"/>
    <w:rPr>
      <w:smallCaps/>
      <w:sz w:val="28"/>
      <w:szCs w:val="28"/>
    </w:rPr>
  </w:style>
  <w:style w:type="paragraph" w:styleId="NormalWeb">
    <w:name w:val="Normal (Web)"/>
    <w:basedOn w:val="Normal"/>
    <w:uiPriority w:val="99"/>
    <w:unhideWhenUsed/>
    <w:rsid w:val="0074529E"/>
    <w:pPr>
      <w:spacing w:before="100" w:beforeAutospacing="1" w:after="100" w:afterAutospacing="1"/>
    </w:pPr>
  </w:style>
  <w:style w:type="character" w:styleId="Strong">
    <w:name w:val="Strong"/>
    <w:uiPriority w:val="22"/>
    <w:qFormat/>
    <w:rsid w:val="00952954"/>
    <w:rPr>
      <w:b/>
      <w:bCs/>
    </w:rPr>
  </w:style>
  <w:style w:type="character" w:customStyle="1" w:styleId="Heading3Char">
    <w:name w:val="Heading 3 Char"/>
    <w:basedOn w:val="DefaultParagraphFont"/>
    <w:link w:val="Heading3"/>
    <w:uiPriority w:val="9"/>
    <w:semiHidden/>
    <w:rsid w:val="00952954"/>
    <w:rPr>
      <w:i/>
      <w:iCs/>
      <w:smallCaps/>
      <w:spacing w:val="5"/>
      <w:sz w:val="26"/>
      <w:szCs w:val="26"/>
    </w:rPr>
  </w:style>
  <w:style w:type="character" w:customStyle="1" w:styleId="Heading1Char">
    <w:name w:val="Heading 1 Char"/>
    <w:basedOn w:val="DefaultParagraphFont"/>
    <w:link w:val="Heading1"/>
    <w:uiPriority w:val="9"/>
    <w:rsid w:val="00952954"/>
    <w:rPr>
      <w:smallCaps/>
      <w:spacing w:val="5"/>
      <w:sz w:val="36"/>
      <w:szCs w:val="36"/>
    </w:rPr>
  </w:style>
  <w:style w:type="character" w:customStyle="1" w:styleId="FooterChar">
    <w:name w:val="Footer Char"/>
    <w:link w:val="Footer"/>
    <w:uiPriority w:val="99"/>
    <w:rsid w:val="00B40F17"/>
    <w:rPr>
      <w:sz w:val="24"/>
      <w:szCs w:val="24"/>
    </w:rPr>
  </w:style>
  <w:style w:type="character" w:styleId="PlaceholderText">
    <w:name w:val="Placeholder Text"/>
    <w:uiPriority w:val="99"/>
    <w:semiHidden/>
    <w:rsid w:val="00FD12F9"/>
    <w:rPr>
      <w:color w:val="808080"/>
    </w:rPr>
  </w:style>
  <w:style w:type="paragraph" w:styleId="ListParagraph">
    <w:name w:val="List Paragraph"/>
    <w:basedOn w:val="Normal"/>
    <w:uiPriority w:val="34"/>
    <w:qFormat/>
    <w:rsid w:val="00952954"/>
    <w:pPr>
      <w:ind w:left="720"/>
      <w:contextualSpacing/>
    </w:pPr>
  </w:style>
  <w:style w:type="paragraph" w:styleId="Revision">
    <w:name w:val="Revision"/>
    <w:hidden/>
    <w:uiPriority w:val="99"/>
    <w:semiHidden/>
    <w:rsid w:val="00D96C89"/>
    <w:rPr>
      <w:sz w:val="24"/>
      <w:szCs w:val="24"/>
    </w:rPr>
  </w:style>
  <w:style w:type="paragraph" w:styleId="TOCHeading">
    <w:name w:val="TOC Heading"/>
    <w:basedOn w:val="Heading1"/>
    <w:next w:val="Normal"/>
    <w:uiPriority w:val="39"/>
    <w:semiHidden/>
    <w:unhideWhenUsed/>
    <w:qFormat/>
    <w:rsid w:val="00952954"/>
    <w:pPr>
      <w:outlineLvl w:val="9"/>
    </w:pPr>
    <w:rPr>
      <w:lang w:bidi="en-US"/>
    </w:rPr>
  </w:style>
  <w:style w:type="paragraph" w:styleId="TOC1">
    <w:name w:val="toc 1"/>
    <w:basedOn w:val="Normal"/>
    <w:next w:val="Normal"/>
    <w:autoRedefine/>
    <w:uiPriority w:val="39"/>
    <w:rsid w:val="0061092E"/>
    <w:pPr>
      <w:tabs>
        <w:tab w:val="left" w:pos="450"/>
        <w:tab w:val="left" w:pos="720"/>
        <w:tab w:val="right" w:leader="dot" w:pos="9890"/>
      </w:tabs>
      <w:spacing w:after="120" w:line="360" w:lineRule="auto"/>
    </w:pPr>
  </w:style>
  <w:style w:type="paragraph" w:styleId="TOC2">
    <w:name w:val="toc 2"/>
    <w:basedOn w:val="Normal"/>
    <w:next w:val="Normal"/>
    <w:autoRedefine/>
    <w:uiPriority w:val="39"/>
    <w:rsid w:val="009E4F65"/>
    <w:pPr>
      <w:spacing w:after="100"/>
      <w:ind w:left="240"/>
    </w:pPr>
  </w:style>
  <w:style w:type="character" w:styleId="Hyperlink">
    <w:name w:val="Hyperlink"/>
    <w:basedOn w:val="DefaultParagraphFont"/>
    <w:uiPriority w:val="99"/>
    <w:unhideWhenUsed/>
    <w:rsid w:val="009E4F65"/>
    <w:rPr>
      <w:color w:val="0000FF" w:themeColor="hyperlink"/>
      <w:u w:val="single"/>
    </w:rPr>
  </w:style>
  <w:style w:type="paragraph" w:styleId="Title">
    <w:name w:val="Title"/>
    <w:basedOn w:val="Normal"/>
    <w:next w:val="Normal"/>
    <w:link w:val="TitleChar"/>
    <w:uiPriority w:val="10"/>
    <w:qFormat/>
    <w:rsid w:val="0095295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52954"/>
    <w:rPr>
      <w:smallCaps/>
      <w:sz w:val="52"/>
      <w:szCs w:val="52"/>
    </w:rPr>
  </w:style>
  <w:style w:type="character" w:customStyle="1" w:styleId="Heading4Char">
    <w:name w:val="Heading 4 Char"/>
    <w:basedOn w:val="DefaultParagraphFont"/>
    <w:link w:val="Heading4"/>
    <w:uiPriority w:val="9"/>
    <w:semiHidden/>
    <w:rsid w:val="00952954"/>
    <w:rPr>
      <w:b/>
      <w:bCs/>
      <w:spacing w:val="5"/>
      <w:sz w:val="24"/>
      <w:szCs w:val="24"/>
    </w:rPr>
  </w:style>
  <w:style w:type="character" w:customStyle="1" w:styleId="Heading5Char">
    <w:name w:val="Heading 5 Char"/>
    <w:basedOn w:val="DefaultParagraphFont"/>
    <w:link w:val="Heading5"/>
    <w:uiPriority w:val="9"/>
    <w:semiHidden/>
    <w:rsid w:val="00952954"/>
    <w:rPr>
      <w:i/>
      <w:iCs/>
      <w:sz w:val="24"/>
      <w:szCs w:val="24"/>
    </w:rPr>
  </w:style>
  <w:style w:type="character" w:customStyle="1" w:styleId="Heading6Char">
    <w:name w:val="Heading 6 Char"/>
    <w:basedOn w:val="DefaultParagraphFont"/>
    <w:link w:val="Heading6"/>
    <w:uiPriority w:val="9"/>
    <w:semiHidden/>
    <w:rsid w:val="0095295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5295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52954"/>
    <w:rPr>
      <w:b/>
      <w:bCs/>
      <w:color w:val="7F7F7F" w:themeColor="text1" w:themeTint="80"/>
      <w:sz w:val="20"/>
      <w:szCs w:val="20"/>
    </w:rPr>
  </w:style>
  <w:style w:type="character" w:customStyle="1" w:styleId="Heading9Char">
    <w:name w:val="Heading 9 Char"/>
    <w:basedOn w:val="DefaultParagraphFont"/>
    <w:link w:val="Heading9"/>
    <w:uiPriority w:val="9"/>
    <w:semiHidden/>
    <w:rsid w:val="00952954"/>
    <w:rPr>
      <w:b/>
      <w:bCs/>
      <w:i/>
      <w:iCs/>
      <w:color w:val="7F7F7F" w:themeColor="text1" w:themeTint="80"/>
      <w:sz w:val="18"/>
      <w:szCs w:val="18"/>
    </w:rPr>
  </w:style>
  <w:style w:type="paragraph" w:styleId="Subtitle">
    <w:name w:val="Subtitle"/>
    <w:basedOn w:val="Normal"/>
    <w:next w:val="Normal"/>
    <w:link w:val="SubtitleChar"/>
    <w:uiPriority w:val="11"/>
    <w:qFormat/>
    <w:rsid w:val="00952954"/>
    <w:rPr>
      <w:i/>
      <w:iCs/>
      <w:smallCaps/>
      <w:spacing w:val="10"/>
      <w:sz w:val="28"/>
      <w:szCs w:val="28"/>
    </w:rPr>
  </w:style>
  <w:style w:type="character" w:customStyle="1" w:styleId="SubtitleChar">
    <w:name w:val="Subtitle Char"/>
    <w:basedOn w:val="DefaultParagraphFont"/>
    <w:link w:val="Subtitle"/>
    <w:uiPriority w:val="11"/>
    <w:rsid w:val="00952954"/>
    <w:rPr>
      <w:i/>
      <w:iCs/>
      <w:smallCaps/>
      <w:spacing w:val="10"/>
      <w:sz w:val="28"/>
      <w:szCs w:val="28"/>
    </w:rPr>
  </w:style>
  <w:style w:type="character" w:styleId="Emphasis">
    <w:name w:val="Emphasis"/>
    <w:uiPriority w:val="20"/>
    <w:qFormat/>
    <w:rsid w:val="00952954"/>
    <w:rPr>
      <w:b/>
      <w:bCs/>
      <w:i/>
      <w:iCs/>
      <w:spacing w:val="10"/>
    </w:rPr>
  </w:style>
  <w:style w:type="paragraph" w:styleId="NoSpacing">
    <w:name w:val="No Spacing"/>
    <w:basedOn w:val="Normal"/>
    <w:uiPriority w:val="1"/>
    <w:qFormat/>
    <w:rsid w:val="00952954"/>
    <w:pPr>
      <w:spacing w:after="0" w:line="240" w:lineRule="auto"/>
    </w:pPr>
  </w:style>
  <w:style w:type="paragraph" w:styleId="Quote">
    <w:name w:val="Quote"/>
    <w:basedOn w:val="Normal"/>
    <w:next w:val="Normal"/>
    <w:link w:val="QuoteChar"/>
    <w:uiPriority w:val="29"/>
    <w:qFormat/>
    <w:rsid w:val="00952954"/>
    <w:rPr>
      <w:i/>
      <w:iCs/>
    </w:rPr>
  </w:style>
  <w:style w:type="character" w:customStyle="1" w:styleId="QuoteChar">
    <w:name w:val="Quote Char"/>
    <w:basedOn w:val="DefaultParagraphFont"/>
    <w:link w:val="Quote"/>
    <w:uiPriority w:val="29"/>
    <w:rsid w:val="00952954"/>
    <w:rPr>
      <w:i/>
      <w:iCs/>
    </w:rPr>
  </w:style>
  <w:style w:type="paragraph" w:styleId="IntenseQuote">
    <w:name w:val="Intense Quote"/>
    <w:basedOn w:val="Normal"/>
    <w:next w:val="Normal"/>
    <w:link w:val="IntenseQuoteChar"/>
    <w:uiPriority w:val="30"/>
    <w:qFormat/>
    <w:rsid w:val="0095295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52954"/>
    <w:rPr>
      <w:i/>
      <w:iCs/>
    </w:rPr>
  </w:style>
  <w:style w:type="character" w:styleId="SubtleEmphasis">
    <w:name w:val="Subtle Emphasis"/>
    <w:uiPriority w:val="19"/>
    <w:qFormat/>
    <w:rsid w:val="00952954"/>
    <w:rPr>
      <w:i/>
      <w:iCs/>
    </w:rPr>
  </w:style>
  <w:style w:type="character" w:styleId="IntenseEmphasis">
    <w:name w:val="Intense Emphasis"/>
    <w:uiPriority w:val="21"/>
    <w:qFormat/>
    <w:rsid w:val="00952954"/>
    <w:rPr>
      <w:b/>
      <w:bCs/>
      <w:i/>
      <w:iCs/>
    </w:rPr>
  </w:style>
  <w:style w:type="character" w:styleId="SubtleReference">
    <w:name w:val="Subtle Reference"/>
    <w:basedOn w:val="DefaultParagraphFont"/>
    <w:uiPriority w:val="31"/>
    <w:qFormat/>
    <w:rsid w:val="00952954"/>
    <w:rPr>
      <w:smallCaps/>
    </w:rPr>
  </w:style>
  <w:style w:type="character" w:styleId="IntenseReference">
    <w:name w:val="Intense Reference"/>
    <w:uiPriority w:val="32"/>
    <w:qFormat/>
    <w:rsid w:val="00952954"/>
    <w:rPr>
      <w:b/>
      <w:bCs/>
      <w:smallCaps/>
    </w:rPr>
  </w:style>
  <w:style w:type="character" w:styleId="BookTitle">
    <w:name w:val="Book Title"/>
    <w:basedOn w:val="DefaultParagraphFont"/>
    <w:uiPriority w:val="33"/>
    <w:qFormat/>
    <w:rsid w:val="00952954"/>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954"/>
  </w:style>
  <w:style w:type="paragraph" w:styleId="Heading1">
    <w:name w:val="heading 1"/>
    <w:basedOn w:val="Normal"/>
    <w:next w:val="Normal"/>
    <w:link w:val="Heading1Char"/>
    <w:uiPriority w:val="9"/>
    <w:qFormat/>
    <w:rsid w:val="0095295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5295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5295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5295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5295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5295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5295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5295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5295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A3C4E"/>
    <w:pPr>
      <w:tabs>
        <w:tab w:val="center" w:pos="4320"/>
        <w:tab w:val="right" w:pos="8640"/>
      </w:tabs>
    </w:pPr>
  </w:style>
  <w:style w:type="character" w:styleId="PageNumber">
    <w:name w:val="page number"/>
    <w:basedOn w:val="DefaultParagraphFont"/>
    <w:rsid w:val="002A3C4E"/>
  </w:style>
  <w:style w:type="character" w:styleId="CommentReference">
    <w:name w:val="annotation reference"/>
    <w:semiHidden/>
    <w:rsid w:val="006607CB"/>
    <w:rPr>
      <w:sz w:val="16"/>
      <w:szCs w:val="16"/>
    </w:rPr>
  </w:style>
  <w:style w:type="paragraph" w:styleId="CommentText">
    <w:name w:val="annotation text"/>
    <w:basedOn w:val="Normal"/>
    <w:semiHidden/>
    <w:rsid w:val="006607CB"/>
    <w:rPr>
      <w:sz w:val="20"/>
      <w:szCs w:val="20"/>
    </w:rPr>
  </w:style>
  <w:style w:type="paragraph" w:styleId="CommentSubject">
    <w:name w:val="annotation subject"/>
    <w:basedOn w:val="CommentText"/>
    <w:next w:val="CommentText"/>
    <w:semiHidden/>
    <w:rsid w:val="006607CB"/>
    <w:rPr>
      <w:b/>
      <w:bCs/>
    </w:rPr>
  </w:style>
  <w:style w:type="paragraph" w:styleId="BalloonText">
    <w:name w:val="Balloon Text"/>
    <w:basedOn w:val="Normal"/>
    <w:semiHidden/>
    <w:rsid w:val="006607CB"/>
    <w:rPr>
      <w:rFonts w:ascii="Tahoma" w:hAnsi="Tahoma" w:cs="Tahoma"/>
      <w:sz w:val="16"/>
      <w:szCs w:val="16"/>
    </w:rPr>
  </w:style>
  <w:style w:type="paragraph" w:styleId="Header">
    <w:name w:val="header"/>
    <w:basedOn w:val="Normal"/>
    <w:rsid w:val="002832AF"/>
    <w:pPr>
      <w:tabs>
        <w:tab w:val="center" w:pos="4320"/>
        <w:tab w:val="right" w:pos="8640"/>
      </w:tabs>
    </w:pPr>
  </w:style>
  <w:style w:type="paragraph" w:customStyle="1" w:styleId="ColorfulList-Accent11">
    <w:name w:val="Colorful List - Accent 11"/>
    <w:basedOn w:val="Normal"/>
    <w:uiPriority w:val="34"/>
    <w:rsid w:val="000F040A"/>
    <w:pPr>
      <w:ind w:left="720"/>
    </w:pPr>
  </w:style>
  <w:style w:type="character" w:customStyle="1" w:styleId="Heading2Char">
    <w:name w:val="Heading 2 Char"/>
    <w:basedOn w:val="DefaultParagraphFont"/>
    <w:link w:val="Heading2"/>
    <w:uiPriority w:val="9"/>
    <w:rsid w:val="00952954"/>
    <w:rPr>
      <w:smallCaps/>
      <w:sz w:val="28"/>
      <w:szCs w:val="28"/>
    </w:rPr>
  </w:style>
  <w:style w:type="paragraph" w:styleId="NormalWeb">
    <w:name w:val="Normal (Web)"/>
    <w:basedOn w:val="Normal"/>
    <w:uiPriority w:val="99"/>
    <w:unhideWhenUsed/>
    <w:rsid w:val="0074529E"/>
    <w:pPr>
      <w:spacing w:before="100" w:beforeAutospacing="1" w:after="100" w:afterAutospacing="1"/>
    </w:pPr>
  </w:style>
  <w:style w:type="character" w:styleId="Strong">
    <w:name w:val="Strong"/>
    <w:uiPriority w:val="22"/>
    <w:qFormat/>
    <w:rsid w:val="00952954"/>
    <w:rPr>
      <w:b/>
      <w:bCs/>
    </w:rPr>
  </w:style>
  <w:style w:type="character" w:customStyle="1" w:styleId="Heading3Char">
    <w:name w:val="Heading 3 Char"/>
    <w:basedOn w:val="DefaultParagraphFont"/>
    <w:link w:val="Heading3"/>
    <w:uiPriority w:val="9"/>
    <w:semiHidden/>
    <w:rsid w:val="00952954"/>
    <w:rPr>
      <w:i/>
      <w:iCs/>
      <w:smallCaps/>
      <w:spacing w:val="5"/>
      <w:sz w:val="26"/>
      <w:szCs w:val="26"/>
    </w:rPr>
  </w:style>
  <w:style w:type="character" w:customStyle="1" w:styleId="Heading1Char">
    <w:name w:val="Heading 1 Char"/>
    <w:basedOn w:val="DefaultParagraphFont"/>
    <w:link w:val="Heading1"/>
    <w:uiPriority w:val="9"/>
    <w:rsid w:val="00952954"/>
    <w:rPr>
      <w:smallCaps/>
      <w:spacing w:val="5"/>
      <w:sz w:val="36"/>
      <w:szCs w:val="36"/>
    </w:rPr>
  </w:style>
  <w:style w:type="character" w:customStyle="1" w:styleId="FooterChar">
    <w:name w:val="Footer Char"/>
    <w:link w:val="Footer"/>
    <w:uiPriority w:val="99"/>
    <w:rsid w:val="00B40F17"/>
    <w:rPr>
      <w:sz w:val="24"/>
      <w:szCs w:val="24"/>
    </w:rPr>
  </w:style>
  <w:style w:type="character" w:styleId="PlaceholderText">
    <w:name w:val="Placeholder Text"/>
    <w:uiPriority w:val="99"/>
    <w:semiHidden/>
    <w:rsid w:val="00FD12F9"/>
    <w:rPr>
      <w:color w:val="808080"/>
    </w:rPr>
  </w:style>
  <w:style w:type="paragraph" w:styleId="ListParagraph">
    <w:name w:val="List Paragraph"/>
    <w:basedOn w:val="Normal"/>
    <w:uiPriority w:val="34"/>
    <w:qFormat/>
    <w:rsid w:val="00952954"/>
    <w:pPr>
      <w:ind w:left="720"/>
      <w:contextualSpacing/>
    </w:pPr>
  </w:style>
  <w:style w:type="paragraph" w:styleId="Revision">
    <w:name w:val="Revision"/>
    <w:hidden/>
    <w:uiPriority w:val="99"/>
    <w:semiHidden/>
    <w:rsid w:val="00D96C89"/>
    <w:rPr>
      <w:sz w:val="24"/>
      <w:szCs w:val="24"/>
    </w:rPr>
  </w:style>
  <w:style w:type="paragraph" w:styleId="TOCHeading">
    <w:name w:val="TOC Heading"/>
    <w:basedOn w:val="Heading1"/>
    <w:next w:val="Normal"/>
    <w:uiPriority w:val="39"/>
    <w:semiHidden/>
    <w:unhideWhenUsed/>
    <w:qFormat/>
    <w:rsid w:val="00952954"/>
    <w:pPr>
      <w:outlineLvl w:val="9"/>
    </w:pPr>
    <w:rPr>
      <w:lang w:bidi="en-US"/>
    </w:rPr>
  </w:style>
  <w:style w:type="paragraph" w:styleId="TOC1">
    <w:name w:val="toc 1"/>
    <w:basedOn w:val="Normal"/>
    <w:next w:val="Normal"/>
    <w:autoRedefine/>
    <w:uiPriority w:val="39"/>
    <w:rsid w:val="0061092E"/>
    <w:pPr>
      <w:tabs>
        <w:tab w:val="left" w:pos="450"/>
        <w:tab w:val="left" w:pos="720"/>
        <w:tab w:val="right" w:leader="dot" w:pos="9890"/>
      </w:tabs>
      <w:spacing w:after="120" w:line="360" w:lineRule="auto"/>
    </w:pPr>
  </w:style>
  <w:style w:type="paragraph" w:styleId="TOC2">
    <w:name w:val="toc 2"/>
    <w:basedOn w:val="Normal"/>
    <w:next w:val="Normal"/>
    <w:autoRedefine/>
    <w:uiPriority w:val="39"/>
    <w:rsid w:val="009E4F65"/>
    <w:pPr>
      <w:spacing w:after="100"/>
      <w:ind w:left="240"/>
    </w:pPr>
  </w:style>
  <w:style w:type="character" w:styleId="Hyperlink">
    <w:name w:val="Hyperlink"/>
    <w:basedOn w:val="DefaultParagraphFont"/>
    <w:uiPriority w:val="99"/>
    <w:unhideWhenUsed/>
    <w:rsid w:val="009E4F65"/>
    <w:rPr>
      <w:color w:val="0000FF" w:themeColor="hyperlink"/>
      <w:u w:val="single"/>
    </w:rPr>
  </w:style>
  <w:style w:type="paragraph" w:styleId="Title">
    <w:name w:val="Title"/>
    <w:basedOn w:val="Normal"/>
    <w:next w:val="Normal"/>
    <w:link w:val="TitleChar"/>
    <w:uiPriority w:val="10"/>
    <w:qFormat/>
    <w:rsid w:val="0095295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52954"/>
    <w:rPr>
      <w:smallCaps/>
      <w:sz w:val="52"/>
      <w:szCs w:val="52"/>
    </w:rPr>
  </w:style>
  <w:style w:type="character" w:customStyle="1" w:styleId="Heading4Char">
    <w:name w:val="Heading 4 Char"/>
    <w:basedOn w:val="DefaultParagraphFont"/>
    <w:link w:val="Heading4"/>
    <w:uiPriority w:val="9"/>
    <w:semiHidden/>
    <w:rsid w:val="00952954"/>
    <w:rPr>
      <w:b/>
      <w:bCs/>
      <w:spacing w:val="5"/>
      <w:sz w:val="24"/>
      <w:szCs w:val="24"/>
    </w:rPr>
  </w:style>
  <w:style w:type="character" w:customStyle="1" w:styleId="Heading5Char">
    <w:name w:val="Heading 5 Char"/>
    <w:basedOn w:val="DefaultParagraphFont"/>
    <w:link w:val="Heading5"/>
    <w:uiPriority w:val="9"/>
    <w:semiHidden/>
    <w:rsid w:val="00952954"/>
    <w:rPr>
      <w:i/>
      <w:iCs/>
      <w:sz w:val="24"/>
      <w:szCs w:val="24"/>
    </w:rPr>
  </w:style>
  <w:style w:type="character" w:customStyle="1" w:styleId="Heading6Char">
    <w:name w:val="Heading 6 Char"/>
    <w:basedOn w:val="DefaultParagraphFont"/>
    <w:link w:val="Heading6"/>
    <w:uiPriority w:val="9"/>
    <w:semiHidden/>
    <w:rsid w:val="0095295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5295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52954"/>
    <w:rPr>
      <w:b/>
      <w:bCs/>
      <w:color w:val="7F7F7F" w:themeColor="text1" w:themeTint="80"/>
      <w:sz w:val="20"/>
      <w:szCs w:val="20"/>
    </w:rPr>
  </w:style>
  <w:style w:type="character" w:customStyle="1" w:styleId="Heading9Char">
    <w:name w:val="Heading 9 Char"/>
    <w:basedOn w:val="DefaultParagraphFont"/>
    <w:link w:val="Heading9"/>
    <w:uiPriority w:val="9"/>
    <w:semiHidden/>
    <w:rsid w:val="00952954"/>
    <w:rPr>
      <w:b/>
      <w:bCs/>
      <w:i/>
      <w:iCs/>
      <w:color w:val="7F7F7F" w:themeColor="text1" w:themeTint="80"/>
      <w:sz w:val="18"/>
      <w:szCs w:val="18"/>
    </w:rPr>
  </w:style>
  <w:style w:type="paragraph" w:styleId="Subtitle">
    <w:name w:val="Subtitle"/>
    <w:basedOn w:val="Normal"/>
    <w:next w:val="Normal"/>
    <w:link w:val="SubtitleChar"/>
    <w:uiPriority w:val="11"/>
    <w:qFormat/>
    <w:rsid w:val="00952954"/>
    <w:rPr>
      <w:i/>
      <w:iCs/>
      <w:smallCaps/>
      <w:spacing w:val="10"/>
      <w:sz w:val="28"/>
      <w:szCs w:val="28"/>
    </w:rPr>
  </w:style>
  <w:style w:type="character" w:customStyle="1" w:styleId="SubtitleChar">
    <w:name w:val="Subtitle Char"/>
    <w:basedOn w:val="DefaultParagraphFont"/>
    <w:link w:val="Subtitle"/>
    <w:uiPriority w:val="11"/>
    <w:rsid w:val="00952954"/>
    <w:rPr>
      <w:i/>
      <w:iCs/>
      <w:smallCaps/>
      <w:spacing w:val="10"/>
      <w:sz w:val="28"/>
      <w:szCs w:val="28"/>
    </w:rPr>
  </w:style>
  <w:style w:type="character" w:styleId="Emphasis">
    <w:name w:val="Emphasis"/>
    <w:uiPriority w:val="20"/>
    <w:qFormat/>
    <w:rsid w:val="00952954"/>
    <w:rPr>
      <w:b/>
      <w:bCs/>
      <w:i/>
      <w:iCs/>
      <w:spacing w:val="10"/>
    </w:rPr>
  </w:style>
  <w:style w:type="paragraph" w:styleId="NoSpacing">
    <w:name w:val="No Spacing"/>
    <w:basedOn w:val="Normal"/>
    <w:uiPriority w:val="1"/>
    <w:qFormat/>
    <w:rsid w:val="00952954"/>
    <w:pPr>
      <w:spacing w:after="0" w:line="240" w:lineRule="auto"/>
    </w:pPr>
  </w:style>
  <w:style w:type="paragraph" w:styleId="Quote">
    <w:name w:val="Quote"/>
    <w:basedOn w:val="Normal"/>
    <w:next w:val="Normal"/>
    <w:link w:val="QuoteChar"/>
    <w:uiPriority w:val="29"/>
    <w:qFormat/>
    <w:rsid w:val="00952954"/>
    <w:rPr>
      <w:i/>
      <w:iCs/>
    </w:rPr>
  </w:style>
  <w:style w:type="character" w:customStyle="1" w:styleId="QuoteChar">
    <w:name w:val="Quote Char"/>
    <w:basedOn w:val="DefaultParagraphFont"/>
    <w:link w:val="Quote"/>
    <w:uiPriority w:val="29"/>
    <w:rsid w:val="00952954"/>
    <w:rPr>
      <w:i/>
      <w:iCs/>
    </w:rPr>
  </w:style>
  <w:style w:type="paragraph" w:styleId="IntenseQuote">
    <w:name w:val="Intense Quote"/>
    <w:basedOn w:val="Normal"/>
    <w:next w:val="Normal"/>
    <w:link w:val="IntenseQuoteChar"/>
    <w:uiPriority w:val="30"/>
    <w:qFormat/>
    <w:rsid w:val="0095295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52954"/>
    <w:rPr>
      <w:i/>
      <w:iCs/>
    </w:rPr>
  </w:style>
  <w:style w:type="character" w:styleId="SubtleEmphasis">
    <w:name w:val="Subtle Emphasis"/>
    <w:uiPriority w:val="19"/>
    <w:qFormat/>
    <w:rsid w:val="00952954"/>
    <w:rPr>
      <w:i/>
      <w:iCs/>
    </w:rPr>
  </w:style>
  <w:style w:type="character" w:styleId="IntenseEmphasis">
    <w:name w:val="Intense Emphasis"/>
    <w:uiPriority w:val="21"/>
    <w:qFormat/>
    <w:rsid w:val="00952954"/>
    <w:rPr>
      <w:b/>
      <w:bCs/>
      <w:i/>
      <w:iCs/>
    </w:rPr>
  </w:style>
  <w:style w:type="character" w:styleId="SubtleReference">
    <w:name w:val="Subtle Reference"/>
    <w:basedOn w:val="DefaultParagraphFont"/>
    <w:uiPriority w:val="31"/>
    <w:qFormat/>
    <w:rsid w:val="00952954"/>
    <w:rPr>
      <w:smallCaps/>
    </w:rPr>
  </w:style>
  <w:style w:type="character" w:styleId="IntenseReference">
    <w:name w:val="Intense Reference"/>
    <w:uiPriority w:val="32"/>
    <w:qFormat/>
    <w:rsid w:val="00952954"/>
    <w:rPr>
      <w:b/>
      <w:bCs/>
      <w:smallCaps/>
    </w:rPr>
  </w:style>
  <w:style w:type="character" w:styleId="BookTitle">
    <w:name w:val="Book Title"/>
    <w:basedOn w:val="DefaultParagraphFont"/>
    <w:uiPriority w:val="33"/>
    <w:qFormat/>
    <w:rsid w:val="0095295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0255">
      <w:bodyDiv w:val="1"/>
      <w:marLeft w:val="0"/>
      <w:marRight w:val="0"/>
      <w:marTop w:val="0"/>
      <w:marBottom w:val="0"/>
      <w:divBdr>
        <w:top w:val="none" w:sz="0" w:space="0" w:color="auto"/>
        <w:left w:val="none" w:sz="0" w:space="0" w:color="auto"/>
        <w:bottom w:val="none" w:sz="0" w:space="0" w:color="auto"/>
        <w:right w:val="none" w:sz="0" w:space="0" w:color="auto"/>
      </w:divBdr>
    </w:div>
    <w:div w:id="441999173">
      <w:bodyDiv w:val="1"/>
      <w:marLeft w:val="0"/>
      <w:marRight w:val="0"/>
      <w:marTop w:val="0"/>
      <w:marBottom w:val="0"/>
      <w:divBdr>
        <w:top w:val="none" w:sz="0" w:space="0" w:color="auto"/>
        <w:left w:val="none" w:sz="0" w:space="0" w:color="auto"/>
        <w:bottom w:val="none" w:sz="0" w:space="0" w:color="auto"/>
        <w:right w:val="none" w:sz="0" w:space="0" w:color="auto"/>
      </w:divBdr>
      <w:divsChild>
        <w:div w:id="332346129">
          <w:marLeft w:val="0"/>
          <w:marRight w:val="0"/>
          <w:marTop w:val="0"/>
          <w:marBottom w:val="0"/>
          <w:divBdr>
            <w:top w:val="none" w:sz="0" w:space="0" w:color="auto"/>
            <w:left w:val="none" w:sz="0" w:space="0" w:color="auto"/>
            <w:bottom w:val="none" w:sz="0" w:space="0" w:color="auto"/>
            <w:right w:val="none" w:sz="0" w:space="0" w:color="auto"/>
          </w:divBdr>
        </w:div>
      </w:divsChild>
    </w:div>
    <w:div w:id="629628351">
      <w:bodyDiv w:val="1"/>
      <w:marLeft w:val="0"/>
      <w:marRight w:val="0"/>
      <w:marTop w:val="0"/>
      <w:marBottom w:val="0"/>
      <w:divBdr>
        <w:top w:val="none" w:sz="0" w:space="0" w:color="auto"/>
        <w:left w:val="none" w:sz="0" w:space="0" w:color="auto"/>
        <w:bottom w:val="none" w:sz="0" w:space="0" w:color="auto"/>
        <w:right w:val="none" w:sz="0" w:space="0" w:color="auto"/>
      </w:divBdr>
    </w:div>
    <w:div w:id="820855129">
      <w:bodyDiv w:val="1"/>
      <w:marLeft w:val="0"/>
      <w:marRight w:val="0"/>
      <w:marTop w:val="0"/>
      <w:marBottom w:val="0"/>
      <w:divBdr>
        <w:top w:val="none" w:sz="0" w:space="0" w:color="auto"/>
        <w:left w:val="none" w:sz="0" w:space="0" w:color="auto"/>
        <w:bottom w:val="none" w:sz="0" w:space="0" w:color="auto"/>
        <w:right w:val="none" w:sz="0" w:space="0" w:color="auto"/>
      </w:divBdr>
    </w:div>
    <w:div w:id="1064448489">
      <w:bodyDiv w:val="1"/>
      <w:marLeft w:val="0"/>
      <w:marRight w:val="0"/>
      <w:marTop w:val="0"/>
      <w:marBottom w:val="0"/>
      <w:divBdr>
        <w:top w:val="none" w:sz="0" w:space="0" w:color="auto"/>
        <w:left w:val="none" w:sz="0" w:space="0" w:color="auto"/>
        <w:bottom w:val="none" w:sz="0" w:space="0" w:color="auto"/>
        <w:right w:val="none" w:sz="0" w:space="0" w:color="auto"/>
      </w:divBdr>
    </w:div>
    <w:div w:id="1271162824">
      <w:bodyDiv w:val="1"/>
      <w:marLeft w:val="0"/>
      <w:marRight w:val="0"/>
      <w:marTop w:val="0"/>
      <w:marBottom w:val="0"/>
      <w:divBdr>
        <w:top w:val="none" w:sz="0" w:space="0" w:color="auto"/>
        <w:left w:val="none" w:sz="0" w:space="0" w:color="auto"/>
        <w:bottom w:val="none" w:sz="0" w:space="0" w:color="auto"/>
        <w:right w:val="none" w:sz="0" w:space="0" w:color="auto"/>
      </w:divBdr>
    </w:div>
    <w:div w:id="1430466100">
      <w:bodyDiv w:val="1"/>
      <w:marLeft w:val="0"/>
      <w:marRight w:val="0"/>
      <w:marTop w:val="0"/>
      <w:marBottom w:val="0"/>
      <w:divBdr>
        <w:top w:val="none" w:sz="0" w:space="0" w:color="auto"/>
        <w:left w:val="none" w:sz="0" w:space="0" w:color="auto"/>
        <w:bottom w:val="none" w:sz="0" w:space="0" w:color="auto"/>
        <w:right w:val="none" w:sz="0" w:space="0" w:color="auto"/>
      </w:divBdr>
    </w:div>
    <w:div w:id="1436556405">
      <w:bodyDiv w:val="1"/>
      <w:marLeft w:val="0"/>
      <w:marRight w:val="0"/>
      <w:marTop w:val="0"/>
      <w:marBottom w:val="0"/>
      <w:divBdr>
        <w:top w:val="none" w:sz="0" w:space="0" w:color="auto"/>
        <w:left w:val="none" w:sz="0" w:space="0" w:color="auto"/>
        <w:bottom w:val="none" w:sz="0" w:space="0" w:color="auto"/>
        <w:right w:val="none" w:sz="0" w:space="0" w:color="auto"/>
      </w:divBdr>
    </w:div>
    <w:div w:id="1550417276">
      <w:bodyDiv w:val="1"/>
      <w:marLeft w:val="0"/>
      <w:marRight w:val="0"/>
      <w:marTop w:val="0"/>
      <w:marBottom w:val="0"/>
      <w:divBdr>
        <w:top w:val="none" w:sz="0" w:space="0" w:color="auto"/>
        <w:left w:val="none" w:sz="0" w:space="0" w:color="auto"/>
        <w:bottom w:val="none" w:sz="0" w:space="0" w:color="auto"/>
        <w:right w:val="none" w:sz="0" w:space="0" w:color="auto"/>
      </w:divBdr>
    </w:div>
    <w:div w:id="1787650279">
      <w:bodyDiv w:val="1"/>
      <w:marLeft w:val="0"/>
      <w:marRight w:val="0"/>
      <w:marTop w:val="0"/>
      <w:marBottom w:val="0"/>
      <w:divBdr>
        <w:top w:val="none" w:sz="0" w:space="0" w:color="auto"/>
        <w:left w:val="none" w:sz="0" w:space="0" w:color="auto"/>
        <w:bottom w:val="none" w:sz="0" w:space="0" w:color="auto"/>
        <w:right w:val="none" w:sz="0" w:space="0" w:color="auto"/>
      </w:divBdr>
    </w:div>
    <w:div w:id="1837912351">
      <w:bodyDiv w:val="1"/>
      <w:marLeft w:val="0"/>
      <w:marRight w:val="0"/>
      <w:marTop w:val="0"/>
      <w:marBottom w:val="0"/>
      <w:divBdr>
        <w:top w:val="none" w:sz="0" w:space="0" w:color="auto"/>
        <w:left w:val="none" w:sz="0" w:space="0" w:color="auto"/>
        <w:bottom w:val="none" w:sz="0" w:space="0" w:color="auto"/>
        <w:right w:val="none" w:sz="0" w:space="0" w:color="auto"/>
      </w:divBdr>
    </w:div>
    <w:div w:id="1933929950">
      <w:bodyDiv w:val="1"/>
      <w:marLeft w:val="0"/>
      <w:marRight w:val="0"/>
      <w:marTop w:val="0"/>
      <w:marBottom w:val="0"/>
      <w:divBdr>
        <w:top w:val="none" w:sz="0" w:space="0" w:color="auto"/>
        <w:left w:val="none" w:sz="0" w:space="0" w:color="auto"/>
        <w:bottom w:val="none" w:sz="0" w:space="0" w:color="auto"/>
        <w:right w:val="none" w:sz="0" w:space="0" w:color="auto"/>
      </w:divBdr>
    </w:div>
    <w:div w:id="19359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humboldt.edu/ir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E520-0B2A-4EAE-8359-D33745F8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40</Pages>
  <Words>8786</Words>
  <Characters>59515</Characters>
  <Application>Microsoft Office Word</Application>
  <DocSecurity>0</DocSecurity>
  <Lines>495</Lines>
  <Paragraphs>136</Paragraphs>
  <ScaleCrop>false</ScaleCrop>
  <HeadingPairs>
    <vt:vector size="2" baseType="variant">
      <vt:variant>
        <vt:lpstr>Title</vt:lpstr>
      </vt:variant>
      <vt:variant>
        <vt:i4>1</vt:i4>
      </vt:variant>
    </vt:vector>
  </HeadingPairs>
  <TitlesOfParts>
    <vt:vector size="1" baseType="lpstr">
      <vt:lpstr>Introduction: Purpose of plan and how it was developed</vt:lpstr>
    </vt:vector>
  </TitlesOfParts>
  <Company>Southern Oregon University</Company>
  <LinksUpToDate>false</LinksUpToDate>
  <CharactersWithSpaces>68165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Purpose of plan and how it was developed</dc:title>
  <dc:creator>BlakeP</dc:creator>
  <cp:lastModifiedBy>Taylor M. Baker</cp:lastModifiedBy>
  <cp:revision>14</cp:revision>
  <cp:lastPrinted>2012-10-05T23:15:00Z</cp:lastPrinted>
  <dcterms:created xsi:type="dcterms:W3CDTF">2012-09-18T18:17:00Z</dcterms:created>
  <dcterms:modified xsi:type="dcterms:W3CDTF">2012-10-05T23:15:00Z</dcterms:modified>
</cp:coreProperties>
</file>