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050A" w14:textId="248D07B4" w:rsidR="004F2D9C" w:rsidRPr="00B815F1" w:rsidRDefault="00F10CCA" w:rsidP="00E54810">
      <w:pPr>
        <w:jc w:val="center"/>
        <w:rPr>
          <w:b/>
        </w:rPr>
      </w:pPr>
      <w:bookmarkStart w:id="0" w:name="_GoBack"/>
      <w:bookmarkEnd w:id="0"/>
      <w:r w:rsidRPr="00B815F1">
        <w:rPr>
          <w:b/>
        </w:rPr>
        <w:t>BLOCK SCHEDULING AND ENROLLMENT</w:t>
      </w:r>
    </w:p>
    <w:p w14:paraId="158E964E" w14:textId="544403EA" w:rsidR="001F7580" w:rsidRDefault="00F034BD" w:rsidP="00B815F1">
      <w:pPr>
        <w:jc w:val="center"/>
      </w:pPr>
      <w:r>
        <w:t xml:space="preserve">A proposal to </w:t>
      </w:r>
      <w:r w:rsidR="004F2D9C">
        <w:t>the Enrollment Management Working Group</w:t>
      </w:r>
    </w:p>
    <w:p w14:paraId="1A28DCB8" w14:textId="77777777" w:rsidR="00793AAF" w:rsidRDefault="00793AAF"/>
    <w:p w14:paraId="601F5283" w14:textId="4A10EDC3" w:rsidR="00F034BD" w:rsidRDefault="00F034BD" w:rsidP="00F034BD">
      <w:r>
        <w:t>Block scheduling is defined in multiple ways, and implementation models are diverse. In general, block scheduling and enrollment ha</w:t>
      </w:r>
      <w:r w:rsidR="00E93DEA">
        <w:t>ve</w:t>
      </w:r>
      <w:r>
        <w:t xml:space="preserve"> been used as a means to </w:t>
      </w:r>
      <w:r w:rsidR="0021381B">
        <w:t>enroll students</w:t>
      </w:r>
      <w:r>
        <w:t xml:space="preserve"> in courses needed </w:t>
      </w:r>
      <w:r w:rsidR="0021381B">
        <w:t>for</w:t>
      </w:r>
      <w:r>
        <w:t xml:space="preserve"> timely progress toward the degree and as a framework for learning communities among students with similar majors.  There is some indication that students appreciate knowing that some scheduling has been done on their behalf. </w:t>
      </w:r>
      <w:r w:rsidR="005B7D64">
        <w:t xml:space="preserve">Our proposal will focus upon ways to enhance </w:t>
      </w:r>
      <w:r>
        <w:t xml:space="preserve">student success, with increased graduation and retention rates and decreased time to degree as </w:t>
      </w:r>
      <w:r w:rsidR="00E93DEA">
        <w:t>the desired outcomes</w:t>
      </w:r>
      <w:r>
        <w:t>.</w:t>
      </w:r>
    </w:p>
    <w:p w14:paraId="2CAD6101" w14:textId="77777777" w:rsidR="00F034BD" w:rsidRDefault="00F034BD"/>
    <w:p w14:paraId="4E20489F" w14:textId="38236C5D" w:rsidR="00793AAF" w:rsidRDefault="00793AAF">
      <w:r>
        <w:t xml:space="preserve">This document serves as </w:t>
      </w:r>
      <w:r w:rsidR="00E54810">
        <w:t xml:space="preserve">a </w:t>
      </w:r>
      <w:r w:rsidR="002A0AE0">
        <w:t xml:space="preserve">proposal to implement a pattern of Block </w:t>
      </w:r>
      <w:r w:rsidR="009D24DC">
        <w:t xml:space="preserve">Scheduling and </w:t>
      </w:r>
      <w:r w:rsidR="002A0AE0">
        <w:t xml:space="preserve">Enrollments during the registration process at Humboldt State University. </w:t>
      </w:r>
      <w:r w:rsidR="005B7D64">
        <w:t xml:space="preserve">It is </w:t>
      </w:r>
      <w:r w:rsidR="00E54810">
        <w:t>the product</w:t>
      </w:r>
      <w:r w:rsidR="002A0AE0">
        <w:t xml:space="preserve"> of discussions among the HSU Associate D</w:t>
      </w:r>
      <w:r>
        <w:t>eans (Ayala, Hacket</w:t>
      </w:r>
      <w:r w:rsidR="006317DB">
        <w:t>t</w:t>
      </w:r>
      <w:r>
        <w:t>, Paynton and Zechman)</w:t>
      </w:r>
      <w:r w:rsidR="002A0AE0">
        <w:t xml:space="preserve">, </w:t>
      </w:r>
      <w:r w:rsidR="004F2D9C">
        <w:t xml:space="preserve">Registrar Clint </w:t>
      </w:r>
      <w:r w:rsidR="002A0AE0">
        <w:t xml:space="preserve">Rebick, </w:t>
      </w:r>
      <w:r w:rsidR="004F2D9C">
        <w:t>Office of the Registra</w:t>
      </w:r>
      <w:r w:rsidR="00F034BD">
        <w:t xml:space="preserve">r staff, and </w:t>
      </w:r>
      <w:r w:rsidR="00341F7F">
        <w:t>Vice</w:t>
      </w:r>
      <w:r w:rsidR="00F034BD">
        <w:t xml:space="preserve"> Provost J</w:t>
      </w:r>
      <w:r w:rsidR="004F2D9C">
        <w:t>ená Burgess. We hope th</w:t>
      </w:r>
      <w:r w:rsidR="002A5AA5">
        <w:t>is proposal</w:t>
      </w:r>
      <w:r w:rsidR="004F2D9C">
        <w:t xml:space="preserve"> may serve</w:t>
      </w:r>
      <w:r>
        <w:t xml:space="preserve"> as a framework for moving forward with an</w:t>
      </w:r>
      <w:r w:rsidR="00E54810">
        <w:t xml:space="preserve"> HSU model for Block scheduling and </w:t>
      </w:r>
      <w:r>
        <w:t>enrollment.</w:t>
      </w:r>
    </w:p>
    <w:p w14:paraId="4DD6246B" w14:textId="77777777" w:rsidR="00793AAF" w:rsidRDefault="00793AAF"/>
    <w:p w14:paraId="2B3FFCEE" w14:textId="77777777" w:rsidR="00793AAF" w:rsidRDefault="00793AAF">
      <w:r w:rsidRPr="00083142">
        <w:rPr>
          <w:u w:val="single"/>
        </w:rPr>
        <w:t>Common terminology</w:t>
      </w:r>
      <w:r>
        <w:t>:</w:t>
      </w:r>
    </w:p>
    <w:p w14:paraId="50D70B0E" w14:textId="3D18B37C" w:rsidR="00793AAF" w:rsidRDefault="00793AAF" w:rsidP="00083142">
      <w:pPr>
        <w:pStyle w:val="ListParagraph"/>
        <w:numPr>
          <w:ilvl w:val="0"/>
          <w:numId w:val="3"/>
        </w:numPr>
      </w:pPr>
      <w:r>
        <w:t xml:space="preserve">Block </w:t>
      </w:r>
      <w:r w:rsidR="009D24DC">
        <w:t>S</w:t>
      </w:r>
      <w:r>
        <w:t>cheduling- providing clusters of courses available for student enrollment</w:t>
      </w:r>
    </w:p>
    <w:p w14:paraId="64CFF4B2" w14:textId="77AA7BE1" w:rsidR="00793AAF" w:rsidRDefault="00793AAF" w:rsidP="00083142">
      <w:pPr>
        <w:pStyle w:val="ListParagraph"/>
        <w:numPr>
          <w:ilvl w:val="0"/>
          <w:numId w:val="3"/>
        </w:numPr>
      </w:pPr>
      <w:r>
        <w:t xml:space="preserve">Block </w:t>
      </w:r>
      <w:r w:rsidR="009D24DC">
        <w:t>E</w:t>
      </w:r>
      <w:r>
        <w:t>nrollment- pre- enrollment of students in designated clusters of courses</w:t>
      </w:r>
    </w:p>
    <w:p w14:paraId="18EB3DFD" w14:textId="77777777" w:rsidR="00793AAF" w:rsidRDefault="00793AAF"/>
    <w:p w14:paraId="13B5C6EA" w14:textId="77777777" w:rsidR="00793AAF" w:rsidRPr="00FC3DFF" w:rsidRDefault="00793AAF">
      <w:pPr>
        <w:rPr>
          <w:u w:val="single"/>
        </w:rPr>
      </w:pPr>
      <w:r w:rsidRPr="00FC3DFF">
        <w:rPr>
          <w:u w:val="single"/>
        </w:rPr>
        <w:t>Guiding Principles:</w:t>
      </w:r>
    </w:p>
    <w:p w14:paraId="7A6EC58C" w14:textId="426AE3F7" w:rsidR="004F2D9C" w:rsidRDefault="004F2D9C" w:rsidP="00083142">
      <w:pPr>
        <w:pStyle w:val="ListParagraph"/>
        <w:numPr>
          <w:ilvl w:val="0"/>
          <w:numId w:val="2"/>
        </w:numPr>
      </w:pPr>
      <w:r>
        <w:t>Proposed models should facilitate timely completion of a degree</w:t>
      </w:r>
      <w:r w:rsidR="00FC3DFF">
        <w:t xml:space="preserve"> and s</w:t>
      </w:r>
      <w:r>
        <w:t>upport student goals</w:t>
      </w:r>
      <w:r w:rsidR="009D24DC">
        <w:t>.</w:t>
      </w:r>
    </w:p>
    <w:p w14:paraId="2613FC20" w14:textId="4C9D0379" w:rsidR="004F2D9C" w:rsidRDefault="002A5AA5" w:rsidP="00083142">
      <w:pPr>
        <w:pStyle w:val="ListParagraph"/>
        <w:numPr>
          <w:ilvl w:val="0"/>
          <w:numId w:val="2"/>
        </w:numPr>
      </w:pPr>
      <w:r>
        <w:t>B</w:t>
      </w:r>
      <w:r w:rsidR="00FC3DFF">
        <w:t xml:space="preserve">lock </w:t>
      </w:r>
      <w:r w:rsidR="009D24DC">
        <w:t xml:space="preserve">Scheduling </w:t>
      </w:r>
      <w:r w:rsidR="00FC3DFF">
        <w:t xml:space="preserve">in specific </w:t>
      </w:r>
      <w:r w:rsidR="009D24DC">
        <w:t xml:space="preserve">courses </w:t>
      </w:r>
      <w:r w:rsidR="00FC3DFF">
        <w:t>balanced to p</w:t>
      </w:r>
      <w:r w:rsidR="004F2D9C">
        <w:t>rovide sufficient flexibility</w:t>
      </w:r>
      <w:r w:rsidR="00FC3DFF">
        <w:t xml:space="preserve"> for</w:t>
      </w:r>
      <w:r w:rsidR="004F2D9C">
        <w:t xml:space="preserve"> </w:t>
      </w:r>
      <w:r w:rsidR="009D24DC">
        <w:t xml:space="preserve">pre-determined </w:t>
      </w:r>
      <w:r w:rsidR="004F2D9C">
        <w:t>student exploration</w:t>
      </w:r>
      <w:r w:rsidR="009D24DC">
        <w:t>.</w:t>
      </w:r>
    </w:p>
    <w:p w14:paraId="66F68610" w14:textId="3C3A5455" w:rsidR="002A5AA5" w:rsidRDefault="002A5AA5" w:rsidP="00083142">
      <w:pPr>
        <w:pStyle w:val="ListParagraph"/>
        <w:numPr>
          <w:ilvl w:val="0"/>
          <w:numId w:val="2"/>
        </w:numPr>
      </w:pPr>
      <w:r>
        <w:t>Promote, where possible, learning communities of students with similar majors (e.g. specific STAT, CHEM, etc. sections for specific majors)</w:t>
      </w:r>
    </w:p>
    <w:p w14:paraId="3F9CB4BB" w14:textId="3E9B14D2" w:rsidR="00A1193F" w:rsidRDefault="00A1193F" w:rsidP="00083142">
      <w:pPr>
        <w:pStyle w:val="ListParagraph"/>
        <w:numPr>
          <w:ilvl w:val="0"/>
          <w:numId w:val="2"/>
        </w:numPr>
      </w:pPr>
      <w:r>
        <w:t>Students will be block enrolled in specific sections</w:t>
      </w:r>
      <w:r w:rsidR="009D24DC">
        <w:t xml:space="preserve"> in a pre-determined proportion of their course load</w:t>
      </w:r>
    </w:p>
    <w:p w14:paraId="79CE4CD6" w14:textId="328F362D" w:rsidR="00A1193F" w:rsidRDefault="00A1193F" w:rsidP="00083142">
      <w:pPr>
        <w:pStyle w:val="ListParagraph"/>
        <w:numPr>
          <w:ilvl w:val="0"/>
          <w:numId w:val="2"/>
        </w:numPr>
      </w:pPr>
      <w:r>
        <w:t xml:space="preserve">Students will </w:t>
      </w:r>
      <w:r w:rsidR="00083142">
        <w:t xml:space="preserve">have </w:t>
      </w:r>
      <w:r w:rsidR="00E93DEA">
        <w:t>some</w:t>
      </w:r>
      <w:r w:rsidR="00083142">
        <w:t xml:space="preserve"> flexibility</w:t>
      </w:r>
      <w:r w:rsidR="00FC3DFF">
        <w:t xml:space="preserve"> to swap</w:t>
      </w:r>
      <w:r>
        <w:t xml:space="preserve"> sections</w:t>
      </w:r>
      <w:r w:rsidR="00FC3DFF">
        <w:t xml:space="preserve"> </w:t>
      </w:r>
      <w:r w:rsidR="00A71FBF">
        <w:t>of</w:t>
      </w:r>
      <w:r w:rsidR="00FC3DFF">
        <w:t xml:space="preserve"> pre-enrolled </w:t>
      </w:r>
      <w:r w:rsidR="00A71FBF">
        <w:t xml:space="preserve">courses </w:t>
      </w:r>
      <w:r>
        <w:t>if space is available, but will not be able to change the assigned course</w:t>
      </w:r>
      <w:r w:rsidR="00FC3DFF">
        <w:t xml:space="preserve"> without permission</w:t>
      </w:r>
      <w:r>
        <w:t xml:space="preserve">. </w:t>
      </w:r>
    </w:p>
    <w:p w14:paraId="11DCE51A" w14:textId="25A9EC02" w:rsidR="00001566" w:rsidRDefault="00001566" w:rsidP="00083142">
      <w:pPr>
        <w:pStyle w:val="ListParagraph"/>
        <w:numPr>
          <w:ilvl w:val="0"/>
          <w:numId w:val="2"/>
        </w:numPr>
      </w:pPr>
      <w:r>
        <w:t>Avoid block enrollment of courses that would lead to future course/GE redundancies- particularly problematic with undeclared students.</w:t>
      </w:r>
    </w:p>
    <w:p w14:paraId="7A66A4F3" w14:textId="77777777" w:rsidR="001A5D4D" w:rsidRDefault="001A5D4D"/>
    <w:p w14:paraId="1084B82C" w14:textId="77777777" w:rsidR="00390ADA" w:rsidRDefault="00390ADA"/>
    <w:p w14:paraId="4ED2FE2E" w14:textId="1E181619" w:rsidR="001A5D4D" w:rsidRPr="009D2473" w:rsidRDefault="001A5D4D">
      <w:pPr>
        <w:rPr>
          <w:u w:val="single"/>
        </w:rPr>
      </w:pPr>
      <w:r w:rsidRPr="00390ADA">
        <w:rPr>
          <w:b/>
          <w:u w:val="single"/>
        </w:rPr>
        <w:t>Overview</w:t>
      </w:r>
      <w:r w:rsidR="009D2473" w:rsidRPr="009D2473">
        <w:rPr>
          <w:u w:val="single"/>
        </w:rPr>
        <w:t xml:space="preserve"> </w:t>
      </w:r>
      <w:r w:rsidR="009D2473" w:rsidRPr="00256B09">
        <w:rPr>
          <w:u w:val="single"/>
        </w:rPr>
        <w:t>(</w:t>
      </w:r>
      <w:r w:rsidR="009D2473" w:rsidRPr="009D2473">
        <w:rPr>
          <w:u w:val="single"/>
        </w:rPr>
        <w:t>See Figures 1 and 2</w:t>
      </w:r>
      <w:r w:rsidR="00390ADA">
        <w:rPr>
          <w:u w:val="single"/>
        </w:rPr>
        <w:t xml:space="preserve"> for block patterns of </w:t>
      </w:r>
      <w:r w:rsidR="00E93DEA">
        <w:rPr>
          <w:u w:val="single"/>
        </w:rPr>
        <w:t>undeclared and</w:t>
      </w:r>
      <w:r w:rsidR="00390ADA">
        <w:rPr>
          <w:u w:val="single"/>
        </w:rPr>
        <w:t xml:space="preserve"> declared students, respectively.</w:t>
      </w:r>
      <w:r w:rsidR="009D2473" w:rsidRPr="009D2473">
        <w:rPr>
          <w:u w:val="single"/>
        </w:rPr>
        <w:t>)</w:t>
      </w:r>
    </w:p>
    <w:p w14:paraId="3BAE4615" w14:textId="77777777" w:rsidR="00390ADA" w:rsidRDefault="00390ADA" w:rsidP="00B2079B"/>
    <w:p w14:paraId="27C375A3" w14:textId="77777777" w:rsidR="00390ADA" w:rsidRDefault="00390ADA" w:rsidP="00B2079B"/>
    <w:p w14:paraId="4ED3AD83" w14:textId="77777777" w:rsidR="001A5D4D" w:rsidRDefault="001A5D4D" w:rsidP="00B2079B"/>
    <w:p w14:paraId="29B452A2" w14:textId="4AE5E086" w:rsidR="00793AAF" w:rsidRPr="00281569" w:rsidRDefault="00196434">
      <w:pPr>
        <w:rPr>
          <w:b/>
          <w:u w:val="single"/>
        </w:rPr>
      </w:pPr>
      <w:r>
        <w:rPr>
          <w:b/>
          <w:u w:val="single"/>
        </w:rPr>
        <w:t>Y</w:t>
      </w:r>
      <w:r w:rsidR="009D2473">
        <w:rPr>
          <w:b/>
          <w:u w:val="single"/>
        </w:rPr>
        <w:t>ear</w:t>
      </w:r>
      <w:r>
        <w:rPr>
          <w:b/>
          <w:u w:val="single"/>
        </w:rPr>
        <w:t xml:space="preserve"> 1</w:t>
      </w:r>
      <w:r w:rsidR="00B2079B" w:rsidRPr="00281569">
        <w:rPr>
          <w:b/>
          <w:u w:val="single"/>
        </w:rPr>
        <w:t>:</w:t>
      </w:r>
      <w:r w:rsidR="00985B44">
        <w:rPr>
          <w:b/>
          <w:u w:val="single"/>
        </w:rPr>
        <w:t xml:space="preserve"> </w:t>
      </w:r>
      <w:r w:rsidR="00E93DEA">
        <w:rPr>
          <w:b/>
          <w:u w:val="single"/>
        </w:rPr>
        <w:t>2013/2014</w:t>
      </w:r>
    </w:p>
    <w:p w14:paraId="05D2D4BE" w14:textId="3CA83811" w:rsidR="00B2079B" w:rsidRDefault="00B2079B">
      <w:r>
        <w:t xml:space="preserve">Block </w:t>
      </w:r>
      <w:r w:rsidR="0044286D">
        <w:rPr>
          <w:u w:val="single"/>
        </w:rPr>
        <w:t>s</w:t>
      </w:r>
      <w:r w:rsidR="009D24DC" w:rsidRPr="0044286D">
        <w:rPr>
          <w:u w:val="single"/>
        </w:rPr>
        <w:t>cheduling</w:t>
      </w:r>
      <w:r w:rsidR="009D24DC">
        <w:t xml:space="preserve"> </w:t>
      </w:r>
      <w:r w:rsidR="00341F7F">
        <w:t xml:space="preserve">for English </w:t>
      </w:r>
      <w:r w:rsidR="00985B44">
        <w:t xml:space="preserve">will be implemented </w:t>
      </w:r>
      <w:r>
        <w:t xml:space="preserve">for all first time freshmen beginning Fall 13. </w:t>
      </w:r>
      <w:r w:rsidR="00820447">
        <w:t>All freshman</w:t>
      </w:r>
      <w:r>
        <w:t xml:space="preserve"> students will </w:t>
      </w:r>
      <w:r w:rsidR="009D24DC">
        <w:t xml:space="preserve">engage in a self-assessment and placement for </w:t>
      </w:r>
      <w:r>
        <w:t>enroll</w:t>
      </w:r>
      <w:r w:rsidR="009D24DC">
        <w:t>ment</w:t>
      </w:r>
      <w:r>
        <w:t xml:space="preserve"> </w:t>
      </w:r>
      <w:r w:rsidR="00820447">
        <w:t>in either a full year</w:t>
      </w:r>
      <w:r w:rsidR="009D24DC">
        <w:t xml:space="preserve"> </w:t>
      </w:r>
      <w:r w:rsidR="00820447">
        <w:t>of ENGL 102/103 sequence</w:t>
      </w:r>
      <w:r w:rsidR="009D24DC">
        <w:t xml:space="preserve"> (Stretch English) </w:t>
      </w:r>
      <w:r w:rsidR="00820447">
        <w:t xml:space="preserve"> or ENGL 104 in either Fall or Spring semester. Those selecting the single English course, ENGL 104, will be </w:t>
      </w:r>
      <w:r w:rsidR="009D24DC">
        <w:t>enroll based on availability</w:t>
      </w:r>
      <w:r w:rsidR="00507615">
        <w:t xml:space="preserve"> </w:t>
      </w:r>
      <w:r w:rsidR="00820447">
        <w:t xml:space="preserve">- half </w:t>
      </w:r>
      <w:r w:rsidR="00507615">
        <w:t>enrolling</w:t>
      </w:r>
      <w:r w:rsidR="00820447">
        <w:t xml:space="preserve"> in Fall, the other half in Spring. </w:t>
      </w:r>
    </w:p>
    <w:p w14:paraId="04381FDE" w14:textId="77777777" w:rsidR="00B2079B" w:rsidRDefault="00B2079B"/>
    <w:p w14:paraId="6866D9ED" w14:textId="5BE21CE8" w:rsidR="00373628" w:rsidRDefault="00281569" w:rsidP="00373628">
      <w:r>
        <w:t>In addition, d</w:t>
      </w:r>
      <w:r w:rsidR="00CA2CE9">
        <w:t>eclared students w</w:t>
      </w:r>
      <w:r w:rsidR="00DE43F8">
        <w:t>ill</w:t>
      </w:r>
      <w:r w:rsidR="00CA2CE9">
        <w:t xml:space="preserve"> be </w:t>
      </w:r>
      <w:r w:rsidR="00985B44">
        <w:t xml:space="preserve">block </w:t>
      </w:r>
      <w:r w:rsidR="00985B44" w:rsidRPr="00341F7F">
        <w:rPr>
          <w:u w:val="single"/>
        </w:rPr>
        <w:t>enrolled</w:t>
      </w:r>
      <w:r w:rsidR="009D24DC">
        <w:t xml:space="preserve"> </w:t>
      </w:r>
      <w:r w:rsidR="00373628">
        <w:t xml:space="preserve">in </w:t>
      </w:r>
      <w:r w:rsidR="009D2473">
        <w:t xml:space="preserve">additional </w:t>
      </w:r>
      <w:r w:rsidR="00373628">
        <w:t>Lower Division Area A GE</w:t>
      </w:r>
      <w:r w:rsidR="009D2473">
        <w:t xml:space="preserve"> (</w:t>
      </w:r>
      <w:r w:rsidR="00373628">
        <w:t>COMM 100 and a critical thinking course</w:t>
      </w:r>
      <w:r w:rsidR="009D2473">
        <w:t>)</w:t>
      </w:r>
      <w:r w:rsidR="00373628">
        <w:t xml:space="preserve">, also split </w:t>
      </w:r>
      <w:r w:rsidR="000722C9">
        <w:t>among incoming freshmen and alternating between semesters</w:t>
      </w:r>
      <w:r w:rsidR="00373628">
        <w:t>.</w:t>
      </w:r>
      <w:r w:rsidR="00CA2CE9">
        <w:t xml:space="preserve"> </w:t>
      </w:r>
    </w:p>
    <w:p w14:paraId="7A885032" w14:textId="77777777" w:rsidR="00373628" w:rsidRDefault="00373628" w:rsidP="00373628"/>
    <w:p w14:paraId="6D92B509" w14:textId="2080E234" w:rsidR="00373628" w:rsidRDefault="00373628" w:rsidP="00373628">
      <w:r>
        <w:t>Those students assigned to remedial Math will be block enrolled in the appropriate remediation section in their first Fall semester.  Continued remediation in Spring will depend on the sequence of remediation courses and/or successful completion.</w:t>
      </w:r>
      <w:r w:rsidR="000722C9" w:rsidRPr="000722C9">
        <w:t xml:space="preserve"> </w:t>
      </w:r>
      <w:r w:rsidR="000722C9">
        <w:t xml:space="preserve">This process </w:t>
      </w:r>
      <w:r w:rsidR="00985B44">
        <w:t xml:space="preserve">will </w:t>
      </w:r>
      <w:r w:rsidR="000722C9">
        <w:t xml:space="preserve">require close coordination between the Registrar and the Math Department over specific dates during summer to determine Math eligibility and course demand across possible Math courses.  </w:t>
      </w:r>
    </w:p>
    <w:p w14:paraId="30380A97" w14:textId="77777777" w:rsidR="00373628" w:rsidRDefault="00373628" w:rsidP="00373628"/>
    <w:p w14:paraId="692B836D" w14:textId="0B72A15C" w:rsidR="00373628" w:rsidRDefault="00373628" w:rsidP="00373628">
      <w:r>
        <w:t xml:space="preserve">Further block </w:t>
      </w:r>
      <w:r w:rsidR="0008217C">
        <w:t xml:space="preserve">scheduling </w:t>
      </w:r>
      <w:r>
        <w:t xml:space="preserve">patterns depend on declaration of a major, and evaluation for Math eligibility. </w:t>
      </w:r>
    </w:p>
    <w:p w14:paraId="366BECF8" w14:textId="77777777" w:rsidR="00281569" w:rsidRDefault="00281569"/>
    <w:p w14:paraId="6230E33D" w14:textId="47A5104D" w:rsidR="00281569" w:rsidRPr="00256B09" w:rsidRDefault="00985B44">
      <w:pPr>
        <w:rPr>
          <w:b/>
          <w:u w:val="single"/>
        </w:rPr>
      </w:pPr>
      <w:r w:rsidRPr="00256B09">
        <w:rPr>
          <w:b/>
          <w:u w:val="single"/>
        </w:rPr>
        <w:t>Y</w:t>
      </w:r>
      <w:r w:rsidR="009D2473">
        <w:rPr>
          <w:b/>
          <w:u w:val="single"/>
        </w:rPr>
        <w:t>ear</w:t>
      </w:r>
      <w:r w:rsidRPr="00256B09">
        <w:rPr>
          <w:b/>
          <w:u w:val="single"/>
        </w:rPr>
        <w:t xml:space="preserve"> 2</w:t>
      </w:r>
      <w:r w:rsidR="00281569" w:rsidRPr="00256B09">
        <w:rPr>
          <w:b/>
          <w:u w:val="single"/>
        </w:rPr>
        <w:t>:</w:t>
      </w:r>
      <w:r w:rsidR="00E93DEA">
        <w:rPr>
          <w:b/>
          <w:u w:val="single"/>
        </w:rPr>
        <w:t xml:space="preserve"> 2014/2015</w:t>
      </w:r>
    </w:p>
    <w:p w14:paraId="088A8FAD" w14:textId="4D62CD83" w:rsidR="00281569" w:rsidRDefault="00985B44">
      <w:r>
        <w:t xml:space="preserve">Year </w:t>
      </w:r>
      <w:r w:rsidR="00E93DEA">
        <w:t>2</w:t>
      </w:r>
      <w:r w:rsidR="00550701">
        <w:t xml:space="preserve"> </w:t>
      </w:r>
      <w:r w:rsidR="00E93DEA">
        <w:t>implementation allows for</w:t>
      </w:r>
      <w:r w:rsidR="00281569">
        <w:t xml:space="preserve"> students </w:t>
      </w:r>
      <w:r w:rsidR="000722C9">
        <w:t xml:space="preserve">with declared majors </w:t>
      </w:r>
      <w:r w:rsidR="00E93DEA">
        <w:t>to</w:t>
      </w:r>
      <w:r w:rsidR="00281569">
        <w:t xml:space="preserve"> be block </w:t>
      </w:r>
      <w:r w:rsidR="00FE6315" w:rsidRPr="00E93DEA">
        <w:rPr>
          <w:u w:val="single"/>
        </w:rPr>
        <w:t>enrolled</w:t>
      </w:r>
      <w:r w:rsidR="0008217C">
        <w:t xml:space="preserve"> </w:t>
      </w:r>
      <w:r w:rsidR="00281569">
        <w:t xml:space="preserve">in </w:t>
      </w:r>
      <w:r w:rsidR="000722C9">
        <w:t xml:space="preserve">an appropriate Math class (MATH 115 or MATH 105 for science majors, STAT 108 for </w:t>
      </w:r>
      <w:r w:rsidR="00E93DEA">
        <w:t xml:space="preserve">selected </w:t>
      </w:r>
      <w:r w:rsidR="000722C9">
        <w:t>Professional Studies</w:t>
      </w:r>
      <w:r w:rsidR="00E93DEA">
        <w:t xml:space="preserve"> Programs</w:t>
      </w:r>
      <w:r w:rsidR="000722C9">
        <w:t>, etc.), and one or</w:t>
      </w:r>
      <w:r w:rsidR="00281569">
        <w:t xml:space="preserve"> two </w:t>
      </w:r>
      <w:r w:rsidR="000722C9">
        <w:t xml:space="preserve">additional </w:t>
      </w:r>
      <w:r w:rsidR="00281569">
        <w:t>major-specific lower division gateway courses per semester</w:t>
      </w:r>
      <w:r w:rsidR="00E93DEA">
        <w:t xml:space="preserve"> (Figure 2)</w:t>
      </w:r>
      <w:r w:rsidR="00281569">
        <w:t xml:space="preserve">.  </w:t>
      </w:r>
      <w:r w:rsidR="00D3036D">
        <w:t>Academic departments will select major-specific</w:t>
      </w:r>
      <w:r w:rsidR="00281569">
        <w:t xml:space="preserve"> courses</w:t>
      </w:r>
      <w:r w:rsidR="00D3036D">
        <w:t xml:space="preserve"> for block enrollment</w:t>
      </w:r>
      <w:r>
        <w:t>.</w:t>
      </w:r>
      <w:r w:rsidR="00281569">
        <w:t xml:space="preserve"> </w:t>
      </w:r>
      <w:r w:rsidR="000722C9">
        <w:t>The following are e</w:t>
      </w:r>
      <w:r w:rsidR="00281569">
        <w:t>xamples of major-specific blocks</w:t>
      </w:r>
      <w:r w:rsidR="000722C9">
        <w:t>:</w:t>
      </w:r>
    </w:p>
    <w:p w14:paraId="0EEF155D" w14:textId="77777777" w:rsidR="000722C9" w:rsidRDefault="000722C9"/>
    <w:p w14:paraId="4D430620" w14:textId="5BEF95F9" w:rsidR="000722C9" w:rsidRDefault="000722C9">
      <w:r>
        <w:t>Biology major:</w:t>
      </w:r>
      <w:r w:rsidR="00D3036D">
        <w:t xml:space="preserve"> No remediation</w:t>
      </w:r>
    </w:p>
    <w:p w14:paraId="09F6224D" w14:textId="3327C20E" w:rsidR="000722C9" w:rsidRDefault="000722C9">
      <w:r>
        <w:t>Fall</w:t>
      </w:r>
      <w:r w:rsidR="00985B44">
        <w:t>:</w:t>
      </w:r>
      <w:r>
        <w:t xml:space="preserve">  </w:t>
      </w:r>
      <w:r w:rsidR="00FE6315">
        <w:t>MATH 105/115</w:t>
      </w:r>
      <w:r>
        <w:t xml:space="preserve">, </w:t>
      </w:r>
      <w:r w:rsidR="00D3036D">
        <w:t>BOT</w:t>
      </w:r>
      <w:r>
        <w:t xml:space="preserve"> 105</w:t>
      </w:r>
    </w:p>
    <w:p w14:paraId="3160BC0B" w14:textId="682CC697" w:rsidR="000722C9" w:rsidRDefault="000722C9">
      <w:r>
        <w:t>Spring</w:t>
      </w:r>
      <w:r w:rsidR="00985B44">
        <w:t>:</w:t>
      </w:r>
      <w:r>
        <w:t xml:space="preserve"> </w:t>
      </w:r>
      <w:r w:rsidR="00D3036D">
        <w:t>ZOOL 110</w:t>
      </w:r>
      <w:r>
        <w:t xml:space="preserve">, </w:t>
      </w:r>
      <w:r w:rsidR="00FE6315">
        <w:t>CHEM 109</w:t>
      </w:r>
    </w:p>
    <w:p w14:paraId="671AB91A" w14:textId="77777777" w:rsidR="000722C9" w:rsidRDefault="000722C9"/>
    <w:p w14:paraId="14C09D2B" w14:textId="501D1395" w:rsidR="00550701" w:rsidRDefault="00D3036D">
      <w:r>
        <w:t>Biology major: With remediation</w:t>
      </w:r>
      <w:r w:rsidR="00FE6315">
        <w:t xml:space="preserve"> (and assuming Fall completion)</w:t>
      </w:r>
    </w:p>
    <w:p w14:paraId="3EFD2265" w14:textId="25D1BB45" w:rsidR="00D3036D" w:rsidRDefault="00D3036D">
      <w:r>
        <w:t>Fall: BOT 105</w:t>
      </w:r>
    </w:p>
    <w:p w14:paraId="101D5E7A" w14:textId="7A0A18A2" w:rsidR="00D3036D" w:rsidRDefault="00D3036D">
      <w:r>
        <w:t>Spring: CHEM 109, ZOOL 110</w:t>
      </w:r>
    </w:p>
    <w:p w14:paraId="065FBE12" w14:textId="77777777" w:rsidR="00D3036D" w:rsidRDefault="00D3036D"/>
    <w:p w14:paraId="29B1D8D8" w14:textId="603E8BE6" w:rsidR="00D3036D" w:rsidRDefault="00D3036D">
      <w:r>
        <w:t>Wildlife major:</w:t>
      </w:r>
    </w:p>
    <w:p w14:paraId="26D8A4FF" w14:textId="75401686" w:rsidR="00D3036D" w:rsidRDefault="00D3036D">
      <w:r>
        <w:t>Fall: WLDF 210, CHEM 107</w:t>
      </w:r>
    </w:p>
    <w:p w14:paraId="5A89D869" w14:textId="36ACFF7A" w:rsidR="00D3036D" w:rsidRDefault="00D3036D">
      <w:r>
        <w:t>Spring: ZOOL 110, BOT 105</w:t>
      </w:r>
    </w:p>
    <w:p w14:paraId="2E7BD22D" w14:textId="77777777" w:rsidR="00373628" w:rsidRDefault="00373628"/>
    <w:p w14:paraId="361ADB57" w14:textId="068524C8" w:rsidR="000722C9" w:rsidRDefault="00D3036D">
      <w:r>
        <w:t>F</w:t>
      </w:r>
      <w:r w:rsidR="00B815F1">
        <w:t>isheries</w:t>
      </w:r>
      <w:r w:rsidR="00FE6315">
        <w:t xml:space="preserve"> major</w:t>
      </w:r>
      <w:r w:rsidR="00B815F1">
        <w:t>:</w:t>
      </w:r>
    </w:p>
    <w:p w14:paraId="6E2461C9" w14:textId="4DB516C5" w:rsidR="00B815F1" w:rsidRDefault="00B815F1">
      <w:r>
        <w:t>Fall: FISH 260, CHEM 107</w:t>
      </w:r>
    </w:p>
    <w:p w14:paraId="1308A52B" w14:textId="37376D97" w:rsidR="00B815F1" w:rsidRDefault="00B815F1">
      <w:r>
        <w:t>Spring: OCN 109, BIOL 105 (or FISH 220)</w:t>
      </w:r>
    </w:p>
    <w:p w14:paraId="2A68B245" w14:textId="77777777" w:rsidR="00D3036D" w:rsidRDefault="00D3036D"/>
    <w:p w14:paraId="0692ACC9" w14:textId="43FB4F3F" w:rsidR="000F167C" w:rsidRDefault="000F167C">
      <w:r>
        <w:t>Figure 1</w:t>
      </w:r>
    </w:p>
    <w:p w14:paraId="1D6C95AA" w14:textId="62730C54" w:rsidR="00901917" w:rsidRDefault="00B361C7">
      <w:r>
        <w:rPr>
          <w:noProof/>
        </w:rPr>
        <w:drawing>
          <wp:inline distT="0" distB="0" distL="0" distR="0" wp14:anchorId="4832F4DA" wp14:editId="14E8A20D">
            <wp:extent cx="5486400" cy="731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69B65E1E" w14:textId="77777777" w:rsidR="00901917" w:rsidRDefault="00901917"/>
    <w:p w14:paraId="7F952086" w14:textId="46D43FC1" w:rsidR="00DE43F8" w:rsidRDefault="00DE43F8"/>
    <w:p w14:paraId="170DB2B6" w14:textId="77777777" w:rsidR="00DE43F8" w:rsidRDefault="00DE43F8"/>
    <w:p w14:paraId="038DB7AD" w14:textId="77777777" w:rsidR="00DE43F8" w:rsidRDefault="00DE43F8"/>
    <w:p w14:paraId="234E4711" w14:textId="77777777" w:rsidR="0008217C" w:rsidRDefault="0008217C"/>
    <w:p w14:paraId="33F52BC6" w14:textId="72ACE860" w:rsidR="0008217C" w:rsidRDefault="0008217C"/>
    <w:p w14:paraId="6A4661DD" w14:textId="17B27D4A" w:rsidR="000F167C" w:rsidRDefault="001B1999">
      <w:r>
        <w:t>Figure 2</w:t>
      </w:r>
    </w:p>
    <w:p w14:paraId="6F2A447F" w14:textId="4E9CAEBE" w:rsidR="009D2473" w:rsidRDefault="009D2473">
      <w:r>
        <w:rPr>
          <w:noProof/>
        </w:rPr>
        <w:drawing>
          <wp:inline distT="0" distB="0" distL="0" distR="0" wp14:anchorId="6BE87CDF" wp14:editId="3E53FD0A">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14:paraId="292556EB" w14:textId="77777777" w:rsidR="000F167C" w:rsidRDefault="000F167C"/>
    <w:p w14:paraId="188443F9" w14:textId="77777777" w:rsidR="000F167C" w:rsidRDefault="000F167C"/>
    <w:p w14:paraId="1D0121DD" w14:textId="77777777" w:rsidR="000F167C" w:rsidRDefault="000F167C"/>
    <w:p w14:paraId="4F7CECBB" w14:textId="77777777" w:rsidR="000F167C" w:rsidRDefault="000F167C"/>
    <w:p w14:paraId="6ECC2D3B" w14:textId="173C28F2" w:rsidR="00DE43F8" w:rsidRPr="006C4A95" w:rsidRDefault="0039315E">
      <w:pPr>
        <w:rPr>
          <w:u w:val="single"/>
        </w:rPr>
      </w:pPr>
      <w:r w:rsidRPr="006C4A95">
        <w:rPr>
          <w:u w:val="single"/>
        </w:rPr>
        <w:t>I</w:t>
      </w:r>
      <w:r w:rsidR="00B815F1" w:rsidRPr="006C4A95">
        <w:rPr>
          <w:u w:val="single"/>
        </w:rPr>
        <w:t>ssues</w:t>
      </w:r>
      <w:r w:rsidRPr="006C4A95">
        <w:rPr>
          <w:u w:val="single"/>
        </w:rPr>
        <w:t xml:space="preserve"> to be addressed</w:t>
      </w:r>
      <w:r w:rsidR="00195F9C" w:rsidRPr="006C4A95">
        <w:rPr>
          <w:u w:val="single"/>
        </w:rPr>
        <w:t>:</w:t>
      </w:r>
    </w:p>
    <w:p w14:paraId="5056FA6E" w14:textId="732E9F11" w:rsidR="00B815F1" w:rsidRDefault="00B815F1" w:rsidP="00B815F1">
      <w:pPr>
        <w:pStyle w:val="ListParagraph"/>
        <w:numPr>
          <w:ilvl w:val="0"/>
          <w:numId w:val="4"/>
        </w:numPr>
      </w:pPr>
      <w:r>
        <w:t>Should students be able to drop a class they are enrolled in? By what process</w:t>
      </w:r>
      <w:r w:rsidR="00B02204">
        <w:t xml:space="preserve"> and following what protocol</w:t>
      </w:r>
      <w:r>
        <w:t>?</w:t>
      </w:r>
    </w:p>
    <w:p w14:paraId="1A1629E1" w14:textId="5979B845" w:rsidR="00B815F1" w:rsidRDefault="00B02204" w:rsidP="00B815F1">
      <w:pPr>
        <w:pStyle w:val="ListParagraph"/>
        <w:numPr>
          <w:ilvl w:val="0"/>
          <w:numId w:val="4"/>
        </w:numPr>
      </w:pPr>
      <w:r>
        <w:t>Are</w:t>
      </w:r>
      <w:r w:rsidR="00B815F1">
        <w:t xml:space="preserve"> critical thinking </w:t>
      </w:r>
      <w:r>
        <w:t>(LD GE Area A)</w:t>
      </w:r>
      <w:r w:rsidR="00B815F1">
        <w:t xml:space="preserve"> course</w:t>
      </w:r>
      <w:r>
        <w:t>s</w:t>
      </w:r>
      <w:r w:rsidR="00B815F1">
        <w:t xml:space="preserve"> </w:t>
      </w:r>
      <w:r>
        <w:t xml:space="preserve">appropriate </w:t>
      </w:r>
      <w:r w:rsidR="00B815F1">
        <w:t xml:space="preserve">for first </w:t>
      </w:r>
      <w:r w:rsidR="0039315E">
        <w:t>semester</w:t>
      </w:r>
      <w:r w:rsidR="00B815F1">
        <w:t xml:space="preserve"> freshmen?</w:t>
      </w:r>
    </w:p>
    <w:p w14:paraId="2887D654" w14:textId="5990F13F" w:rsidR="00B815F1" w:rsidRDefault="0039315E" w:rsidP="00B815F1">
      <w:pPr>
        <w:pStyle w:val="ListParagraph"/>
        <w:numPr>
          <w:ilvl w:val="0"/>
          <w:numId w:val="4"/>
        </w:numPr>
      </w:pPr>
      <w:r>
        <w:t>Implementation for Fall 2013 would require r</w:t>
      </w:r>
      <w:r w:rsidR="00B815F1">
        <w:t xml:space="preserve">evision of </w:t>
      </w:r>
      <w:r>
        <w:t xml:space="preserve">numerous HOP advising </w:t>
      </w:r>
      <w:r w:rsidR="00B815F1">
        <w:t>materials</w:t>
      </w:r>
      <w:r>
        <w:t xml:space="preserve"> in a short time frame.</w:t>
      </w:r>
    </w:p>
    <w:p w14:paraId="5855B44B" w14:textId="7B88D01D" w:rsidR="00B815F1" w:rsidRDefault="00B815F1" w:rsidP="00B815F1">
      <w:pPr>
        <w:pStyle w:val="ListParagraph"/>
        <w:numPr>
          <w:ilvl w:val="0"/>
          <w:numId w:val="4"/>
        </w:numPr>
      </w:pPr>
      <w:r>
        <w:t xml:space="preserve">Stretch section of ENGL 102/103 </w:t>
      </w:r>
      <w:r w:rsidR="00B02204">
        <w:t xml:space="preserve">courses </w:t>
      </w:r>
      <w:r>
        <w:t>will anchor semester 2 and may create conflicts</w:t>
      </w:r>
      <w:r w:rsidR="0039315E">
        <w:t>.</w:t>
      </w:r>
    </w:p>
    <w:p w14:paraId="6AF28666" w14:textId="120AE4B9" w:rsidR="00B815F1" w:rsidRDefault="00B815F1" w:rsidP="00B815F1">
      <w:pPr>
        <w:pStyle w:val="ListParagraph"/>
        <w:numPr>
          <w:ilvl w:val="0"/>
          <w:numId w:val="4"/>
        </w:numPr>
      </w:pPr>
      <w:r>
        <w:t xml:space="preserve">How will Spring </w:t>
      </w:r>
      <w:r w:rsidR="0039315E">
        <w:t xml:space="preserve">semester block </w:t>
      </w:r>
      <w:r>
        <w:t xml:space="preserve">enrollment </w:t>
      </w:r>
      <w:r w:rsidR="0039315E">
        <w:t>interface with</w:t>
      </w:r>
      <w:r>
        <w:t xml:space="preserve"> priority registration</w:t>
      </w:r>
      <w:r w:rsidR="0039315E">
        <w:t>?</w:t>
      </w:r>
    </w:p>
    <w:p w14:paraId="290DD0AA" w14:textId="4AA4E331" w:rsidR="0039315E" w:rsidRDefault="0039315E" w:rsidP="00B815F1">
      <w:pPr>
        <w:pStyle w:val="ListParagraph"/>
        <w:numPr>
          <w:ilvl w:val="0"/>
          <w:numId w:val="4"/>
        </w:numPr>
      </w:pPr>
      <w:r>
        <w:t xml:space="preserve">Possible implementation of </w:t>
      </w:r>
      <w:r w:rsidR="00B02204">
        <w:t xml:space="preserve">a </w:t>
      </w:r>
      <w:r>
        <w:t>3 unit freshman seminar would change proposed enrollment pattern.</w:t>
      </w:r>
    </w:p>
    <w:p w14:paraId="3F1B6C4A" w14:textId="77777777" w:rsidR="00B815F1" w:rsidRDefault="00B815F1"/>
    <w:p w14:paraId="527BDEB9" w14:textId="77777777" w:rsidR="00195F9C" w:rsidRDefault="00195F9C"/>
    <w:sectPr w:rsidR="00195F9C" w:rsidSect="001F758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3850" w14:textId="77777777" w:rsidR="002A3DCE" w:rsidRDefault="002A3DCE" w:rsidP="002020A2">
      <w:r>
        <w:separator/>
      </w:r>
    </w:p>
  </w:endnote>
  <w:endnote w:type="continuationSeparator" w:id="0">
    <w:p w14:paraId="2C8A3E5E" w14:textId="77777777" w:rsidR="002A3DCE" w:rsidRDefault="002A3DCE" w:rsidP="0020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D029" w14:textId="77777777" w:rsidR="00E93DEA" w:rsidRDefault="00E93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F863" w14:textId="77777777" w:rsidR="00E93DEA" w:rsidRDefault="00E93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E78B" w14:textId="77777777" w:rsidR="00E93DEA" w:rsidRDefault="00E93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D9DE3" w14:textId="77777777" w:rsidR="002A3DCE" w:rsidRDefault="002A3DCE" w:rsidP="002020A2">
      <w:r>
        <w:separator/>
      </w:r>
    </w:p>
  </w:footnote>
  <w:footnote w:type="continuationSeparator" w:id="0">
    <w:p w14:paraId="6F7F67D5" w14:textId="77777777" w:rsidR="002A3DCE" w:rsidRDefault="002A3DCE" w:rsidP="00202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E309" w14:textId="0A3A15B7" w:rsidR="00E93DEA" w:rsidRDefault="002A3DCE">
    <w:pPr>
      <w:pStyle w:val="Header"/>
    </w:pPr>
    <w:ins w:id="1" w:author="Rick Zechman" w:date="2013-02-22T14:00:00Z">
      <w:r>
        <w:rPr>
          <w:noProof/>
        </w:rPr>
        <w:pict w14:anchorId="4295D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6360f"/>
            <v:textpath style="font-family:&quot;Cambria&quot;;font-size:1pt" string="DRAFT"/>
            <w10:wrap anchorx="margin" anchory="margin"/>
          </v:shape>
        </w:pict>
      </w:r>
    </w:ins>
    <w:ins w:id="2" w:author="Rick Zechman" w:date="2013-02-22T13:59:00Z">
      <w:r>
        <w:rPr>
          <w:noProof/>
        </w:rPr>
        <w:pict w14:anchorId="298C9E5C">
          <v:shape id="_x0000_s2050" type="#_x0000_t136" style="position:absolute;margin-left:0;margin-top:0;width:1in;height:1in;z-index:251661312"/>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6EC4" w14:textId="07119944" w:rsidR="00E93DEA" w:rsidRDefault="002A3DCE">
    <w:pPr>
      <w:pStyle w:val="Header"/>
    </w:pPr>
    <w:ins w:id="3" w:author="Rick Zechman" w:date="2013-02-22T14:00:00Z">
      <w:r>
        <w:rPr>
          <w:noProof/>
        </w:rPr>
        <w:pict w14:anchorId="2C59AB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6360f"/>
            <v:textpath style="font-family:&quot;Cambria&quot;;font-size:1pt" string="DRAFT"/>
            <w10:wrap anchorx="margin" anchory="margin"/>
          </v:shape>
        </w:pict>
      </w:r>
    </w:ins>
    <w:ins w:id="4" w:author="Rick Zechman" w:date="2013-02-22T13:59:00Z">
      <w:r>
        <w:rPr>
          <w:noProof/>
        </w:rPr>
        <w:pict w14:anchorId="42CA277E">
          <v:shape id="_x0000_s2049" type="#_x0000_t136" style="position:absolute;margin-left:0;margin-top:0;width:1in;height:1in;z-index:251659264"/>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2A03" w14:textId="2BA4DF62" w:rsidR="00E93DEA" w:rsidRDefault="002A3DCE">
    <w:pPr>
      <w:pStyle w:val="Header"/>
    </w:pPr>
    <w:ins w:id="5" w:author="Rick Zechman" w:date="2013-02-22T14:00:00Z">
      <w:r>
        <w:rPr>
          <w:noProof/>
        </w:rPr>
        <w:pict w14:anchorId="020F9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6360f"/>
            <v:textpath style="font-family:&quot;Cambria&quot;;font-size:1pt" string="DRAFT"/>
            <w10:wrap anchorx="margin" anchory="margin"/>
          </v:shape>
        </w:pict>
      </w:r>
    </w:ins>
    <w:ins w:id="6" w:author="Rick Zechman" w:date="2013-02-22T13:59:00Z">
      <w:r>
        <w:rPr>
          <w:noProof/>
        </w:rPr>
        <w:pict w14:anchorId="4DC5B4E7">
          <v:shape id="_x0000_s2051" type="#_x0000_t136" style="position:absolute;margin-left:0;margin-top:0;width:1in;height:1in;z-index:251663360"/>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4146"/>
    <w:multiLevelType w:val="hybridMultilevel"/>
    <w:tmpl w:val="B7D2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27F80"/>
    <w:multiLevelType w:val="hybridMultilevel"/>
    <w:tmpl w:val="38E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436B3"/>
    <w:multiLevelType w:val="hybridMultilevel"/>
    <w:tmpl w:val="5058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97EEB"/>
    <w:multiLevelType w:val="hybridMultilevel"/>
    <w:tmpl w:val="834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AF"/>
    <w:rsid w:val="00001566"/>
    <w:rsid w:val="00003F30"/>
    <w:rsid w:val="000722C9"/>
    <w:rsid w:val="0008217C"/>
    <w:rsid w:val="00083142"/>
    <w:rsid w:val="000D4B88"/>
    <w:rsid w:val="000F167C"/>
    <w:rsid w:val="00195F9C"/>
    <w:rsid w:val="00196434"/>
    <w:rsid w:val="001A5D4D"/>
    <w:rsid w:val="001B1999"/>
    <w:rsid w:val="001F7580"/>
    <w:rsid w:val="002020A2"/>
    <w:rsid w:val="0021381B"/>
    <w:rsid w:val="00256B09"/>
    <w:rsid w:val="00281569"/>
    <w:rsid w:val="002A0AE0"/>
    <w:rsid w:val="002A3DCE"/>
    <w:rsid w:val="002A5AA5"/>
    <w:rsid w:val="002B635A"/>
    <w:rsid w:val="00341F7F"/>
    <w:rsid w:val="003449E4"/>
    <w:rsid w:val="00373628"/>
    <w:rsid w:val="00390ADA"/>
    <w:rsid w:val="0039315E"/>
    <w:rsid w:val="0044286D"/>
    <w:rsid w:val="004E20BB"/>
    <w:rsid w:val="004F2D9C"/>
    <w:rsid w:val="00507615"/>
    <w:rsid w:val="00550701"/>
    <w:rsid w:val="005B15E0"/>
    <w:rsid w:val="005B7D64"/>
    <w:rsid w:val="00611145"/>
    <w:rsid w:val="006317DB"/>
    <w:rsid w:val="006C4A95"/>
    <w:rsid w:val="00762EAD"/>
    <w:rsid w:val="00793AAF"/>
    <w:rsid w:val="007D3CC5"/>
    <w:rsid w:val="00806826"/>
    <w:rsid w:val="00820447"/>
    <w:rsid w:val="00827CA2"/>
    <w:rsid w:val="00873731"/>
    <w:rsid w:val="00901917"/>
    <w:rsid w:val="00985B44"/>
    <w:rsid w:val="009D2473"/>
    <w:rsid w:val="009D24DC"/>
    <w:rsid w:val="00A1193F"/>
    <w:rsid w:val="00A71FBF"/>
    <w:rsid w:val="00B02204"/>
    <w:rsid w:val="00B2079B"/>
    <w:rsid w:val="00B33FFF"/>
    <w:rsid w:val="00B361C7"/>
    <w:rsid w:val="00B815F1"/>
    <w:rsid w:val="00BD2054"/>
    <w:rsid w:val="00C83748"/>
    <w:rsid w:val="00CA2CE9"/>
    <w:rsid w:val="00D3036D"/>
    <w:rsid w:val="00DE43F8"/>
    <w:rsid w:val="00E54810"/>
    <w:rsid w:val="00E93DEA"/>
    <w:rsid w:val="00F034BD"/>
    <w:rsid w:val="00F10CCA"/>
    <w:rsid w:val="00FA293B"/>
    <w:rsid w:val="00FC3DFF"/>
    <w:rsid w:val="00FE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9EC2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AF"/>
    <w:pPr>
      <w:ind w:left="720"/>
      <w:contextualSpacing/>
    </w:pPr>
  </w:style>
  <w:style w:type="paragraph" w:styleId="NormalWeb">
    <w:name w:val="Normal (Web)"/>
    <w:basedOn w:val="Normal"/>
    <w:uiPriority w:val="99"/>
    <w:semiHidden/>
    <w:unhideWhenUsed/>
    <w:rsid w:val="006111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3731"/>
    <w:rPr>
      <w:rFonts w:ascii="Tahoma" w:hAnsi="Tahoma" w:cs="Tahoma"/>
      <w:sz w:val="16"/>
      <w:szCs w:val="16"/>
    </w:rPr>
  </w:style>
  <w:style w:type="character" w:customStyle="1" w:styleId="BalloonTextChar">
    <w:name w:val="Balloon Text Char"/>
    <w:basedOn w:val="DefaultParagraphFont"/>
    <w:link w:val="BalloonText"/>
    <w:uiPriority w:val="99"/>
    <w:semiHidden/>
    <w:rsid w:val="00873731"/>
    <w:rPr>
      <w:rFonts w:ascii="Tahoma" w:hAnsi="Tahoma" w:cs="Tahoma"/>
      <w:sz w:val="16"/>
      <w:szCs w:val="16"/>
    </w:rPr>
  </w:style>
  <w:style w:type="character" w:styleId="CommentReference">
    <w:name w:val="annotation reference"/>
    <w:basedOn w:val="DefaultParagraphFont"/>
    <w:uiPriority w:val="99"/>
    <w:semiHidden/>
    <w:unhideWhenUsed/>
    <w:rsid w:val="00873731"/>
    <w:rPr>
      <w:sz w:val="16"/>
      <w:szCs w:val="16"/>
    </w:rPr>
  </w:style>
  <w:style w:type="paragraph" w:styleId="CommentText">
    <w:name w:val="annotation text"/>
    <w:basedOn w:val="Normal"/>
    <w:link w:val="CommentTextChar"/>
    <w:uiPriority w:val="99"/>
    <w:semiHidden/>
    <w:unhideWhenUsed/>
    <w:rsid w:val="00873731"/>
    <w:rPr>
      <w:sz w:val="20"/>
      <w:szCs w:val="20"/>
    </w:rPr>
  </w:style>
  <w:style w:type="character" w:customStyle="1" w:styleId="CommentTextChar">
    <w:name w:val="Comment Text Char"/>
    <w:basedOn w:val="DefaultParagraphFont"/>
    <w:link w:val="CommentText"/>
    <w:uiPriority w:val="99"/>
    <w:semiHidden/>
    <w:rsid w:val="00873731"/>
    <w:rPr>
      <w:sz w:val="20"/>
      <w:szCs w:val="20"/>
    </w:rPr>
  </w:style>
  <w:style w:type="paragraph" w:styleId="CommentSubject">
    <w:name w:val="annotation subject"/>
    <w:basedOn w:val="CommentText"/>
    <w:next w:val="CommentText"/>
    <w:link w:val="CommentSubjectChar"/>
    <w:uiPriority w:val="99"/>
    <w:semiHidden/>
    <w:unhideWhenUsed/>
    <w:rsid w:val="00873731"/>
    <w:rPr>
      <w:b/>
      <w:bCs/>
    </w:rPr>
  </w:style>
  <w:style w:type="character" w:customStyle="1" w:styleId="CommentSubjectChar">
    <w:name w:val="Comment Subject Char"/>
    <w:basedOn w:val="CommentTextChar"/>
    <w:link w:val="CommentSubject"/>
    <w:uiPriority w:val="99"/>
    <w:semiHidden/>
    <w:rsid w:val="00873731"/>
    <w:rPr>
      <w:b/>
      <w:bCs/>
      <w:sz w:val="20"/>
      <w:szCs w:val="20"/>
    </w:rPr>
  </w:style>
  <w:style w:type="paragraph" w:styleId="Revision">
    <w:name w:val="Revision"/>
    <w:hidden/>
    <w:uiPriority w:val="99"/>
    <w:semiHidden/>
    <w:rsid w:val="006317DB"/>
  </w:style>
  <w:style w:type="paragraph" w:styleId="Header">
    <w:name w:val="header"/>
    <w:basedOn w:val="Normal"/>
    <w:link w:val="HeaderChar"/>
    <w:uiPriority w:val="99"/>
    <w:unhideWhenUsed/>
    <w:rsid w:val="002020A2"/>
    <w:pPr>
      <w:tabs>
        <w:tab w:val="center" w:pos="4320"/>
        <w:tab w:val="right" w:pos="8640"/>
      </w:tabs>
    </w:pPr>
  </w:style>
  <w:style w:type="character" w:customStyle="1" w:styleId="HeaderChar">
    <w:name w:val="Header Char"/>
    <w:basedOn w:val="DefaultParagraphFont"/>
    <w:link w:val="Header"/>
    <w:uiPriority w:val="99"/>
    <w:rsid w:val="002020A2"/>
  </w:style>
  <w:style w:type="paragraph" w:styleId="Footer">
    <w:name w:val="footer"/>
    <w:basedOn w:val="Normal"/>
    <w:link w:val="FooterChar"/>
    <w:uiPriority w:val="99"/>
    <w:unhideWhenUsed/>
    <w:rsid w:val="002020A2"/>
    <w:pPr>
      <w:tabs>
        <w:tab w:val="center" w:pos="4320"/>
        <w:tab w:val="right" w:pos="8640"/>
      </w:tabs>
    </w:pPr>
  </w:style>
  <w:style w:type="character" w:customStyle="1" w:styleId="FooterChar">
    <w:name w:val="Footer Char"/>
    <w:basedOn w:val="DefaultParagraphFont"/>
    <w:link w:val="Footer"/>
    <w:uiPriority w:val="99"/>
    <w:rsid w:val="00202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AF"/>
    <w:pPr>
      <w:ind w:left="720"/>
      <w:contextualSpacing/>
    </w:pPr>
  </w:style>
  <w:style w:type="paragraph" w:styleId="NormalWeb">
    <w:name w:val="Normal (Web)"/>
    <w:basedOn w:val="Normal"/>
    <w:uiPriority w:val="99"/>
    <w:semiHidden/>
    <w:unhideWhenUsed/>
    <w:rsid w:val="0061114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3731"/>
    <w:rPr>
      <w:rFonts w:ascii="Tahoma" w:hAnsi="Tahoma" w:cs="Tahoma"/>
      <w:sz w:val="16"/>
      <w:szCs w:val="16"/>
    </w:rPr>
  </w:style>
  <w:style w:type="character" w:customStyle="1" w:styleId="BalloonTextChar">
    <w:name w:val="Balloon Text Char"/>
    <w:basedOn w:val="DefaultParagraphFont"/>
    <w:link w:val="BalloonText"/>
    <w:uiPriority w:val="99"/>
    <w:semiHidden/>
    <w:rsid w:val="00873731"/>
    <w:rPr>
      <w:rFonts w:ascii="Tahoma" w:hAnsi="Tahoma" w:cs="Tahoma"/>
      <w:sz w:val="16"/>
      <w:szCs w:val="16"/>
    </w:rPr>
  </w:style>
  <w:style w:type="character" w:styleId="CommentReference">
    <w:name w:val="annotation reference"/>
    <w:basedOn w:val="DefaultParagraphFont"/>
    <w:uiPriority w:val="99"/>
    <w:semiHidden/>
    <w:unhideWhenUsed/>
    <w:rsid w:val="00873731"/>
    <w:rPr>
      <w:sz w:val="16"/>
      <w:szCs w:val="16"/>
    </w:rPr>
  </w:style>
  <w:style w:type="paragraph" w:styleId="CommentText">
    <w:name w:val="annotation text"/>
    <w:basedOn w:val="Normal"/>
    <w:link w:val="CommentTextChar"/>
    <w:uiPriority w:val="99"/>
    <w:semiHidden/>
    <w:unhideWhenUsed/>
    <w:rsid w:val="00873731"/>
    <w:rPr>
      <w:sz w:val="20"/>
      <w:szCs w:val="20"/>
    </w:rPr>
  </w:style>
  <w:style w:type="character" w:customStyle="1" w:styleId="CommentTextChar">
    <w:name w:val="Comment Text Char"/>
    <w:basedOn w:val="DefaultParagraphFont"/>
    <w:link w:val="CommentText"/>
    <w:uiPriority w:val="99"/>
    <w:semiHidden/>
    <w:rsid w:val="00873731"/>
    <w:rPr>
      <w:sz w:val="20"/>
      <w:szCs w:val="20"/>
    </w:rPr>
  </w:style>
  <w:style w:type="paragraph" w:styleId="CommentSubject">
    <w:name w:val="annotation subject"/>
    <w:basedOn w:val="CommentText"/>
    <w:next w:val="CommentText"/>
    <w:link w:val="CommentSubjectChar"/>
    <w:uiPriority w:val="99"/>
    <w:semiHidden/>
    <w:unhideWhenUsed/>
    <w:rsid w:val="00873731"/>
    <w:rPr>
      <w:b/>
      <w:bCs/>
    </w:rPr>
  </w:style>
  <w:style w:type="character" w:customStyle="1" w:styleId="CommentSubjectChar">
    <w:name w:val="Comment Subject Char"/>
    <w:basedOn w:val="CommentTextChar"/>
    <w:link w:val="CommentSubject"/>
    <w:uiPriority w:val="99"/>
    <w:semiHidden/>
    <w:rsid w:val="00873731"/>
    <w:rPr>
      <w:b/>
      <w:bCs/>
      <w:sz w:val="20"/>
      <w:szCs w:val="20"/>
    </w:rPr>
  </w:style>
  <w:style w:type="paragraph" w:styleId="Revision">
    <w:name w:val="Revision"/>
    <w:hidden/>
    <w:uiPriority w:val="99"/>
    <w:semiHidden/>
    <w:rsid w:val="006317DB"/>
  </w:style>
  <w:style w:type="paragraph" w:styleId="Header">
    <w:name w:val="header"/>
    <w:basedOn w:val="Normal"/>
    <w:link w:val="HeaderChar"/>
    <w:uiPriority w:val="99"/>
    <w:unhideWhenUsed/>
    <w:rsid w:val="002020A2"/>
    <w:pPr>
      <w:tabs>
        <w:tab w:val="center" w:pos="4320"/>
        <w:tab w:val="right" w:pos="8640"/>
      </w:tabs>
    </w:pPr>
  </w:style>
  <w:style w:type="character" w:customStyle="1" w:styleId="HeaderChar">
    <w:name w:val="Header Char"/>
    <w:basedOn w:val="DefaultParagraphFont"/>
    <w:link w:val="Header"/>
    <w:uiPriority w:val="99"/>
    <w:rsid w:val="002020A2"/>
  </w:style>
  <w:style w:type="paragraph" w:styleId="Footer">
    <w:name w:val="footer"/>
    <w:basedOn w:val="Normal"/>
    <w:link w:val="FooterChar"/>
    <w:uiPriority w:val="99"/>
    <w:unhideWhenUsed/>
    <w:rsid w:val="002020A2"/>
    <w:pPr>
      <w:tabs>
        <w:tab w:val="center" w:pos="4320"/>
        <w:tab w:val="right" w:pos="8640"/>
      </w:tabs>
    </w:pPr>
  </w:style>
  <w:style w:type="character" w:customStyle="1" w:styleId="FooterChar">
    <w:name w:val="Footer Char"/>
    <w:basedOn w:val="DefaultParagraphFont"/>
    <w:link w:val="Footer"/>
    <w:uiPriority w:val="99"/>
    <w:rsid w:val="00202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E8DA-A4CB-4F80-9716-4CAD76B5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Zechman</dc:creator>
  <cp:lastModifiedBy>jb139</cp:lastModifiedBy>
  <cp:revision>2</cp:revision>
  <cp:lastPrinted>2013-02-22T22:00:00Z</cp:lastPrinted>
  <dcterms:created xsi:type="dcterms:W3CDTF">2013-11-17T22:38:00Z</dcterms:created>
  <dcterms:modified xsi:type="dcterms:W3CDTF">2013-11-17T22:38:00Z</dcterms:modified>
</cp:coreProperties>
</file>